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F13" w:rsidRPr="00DD242B" w:rsidRDefault="00100F13" w:rsidP="00100F13">
      <w:pPr>
        <w:jc w:val="center"/>
        <w:rPr>
          <w:rFonts w:ascii="Times New Roman" w:hAnsi="Times New Roman" w:cs="Times New Roman"/>
          <w:b/>
          <w:sz w:val="24"/>
          <w:szCs w:val="24"/>
          <w:lang w:val="ro-RO"/>
        </w:rPr>
      </w:pPr>
      <w:r w:rsidRPr="00DD242B">
        <w:rPr>
          <w:rFonts w:ascii="Times New Roman" w:hAnsi="Times New Roman" w:cs="Times New Roman"/>
          <w:b/>
          <w:sz w:val="24"/>
          <w:szCs w:val="24"/>
        </w:rPr>
        <w:t>NOT</w:t>
      </w:r>
      <w:r w:rsidRPr="00DD242B">
        <w:rPr>
          <w:rFonts w:ascii="Times New Roman" w:hAnsi="Times New Roman" w:cs="Times New Roman"/>
          <w:b/>
          <w:sz w:val="24"/>
          <w:szCs w:val="24"/>
          <w:lang w:val="ro-RO"/>
        </w:rPr>
        <w:t>Ă</w:t>
      </w:r>
    </w:p>
    <w:p w:rsidR="00100F13" w:rsidRPr="00DD242B" w:rsidRDefault="00100F13" w:rsidP="00100F13">
      <w:pPr>
        <w:jc w:val="center"/>
        <w:rPr>
          <w:rFonts w:ascii="Times New Roman" w:hAnsi="Times New Roman" w:cs="Times New Roman"/>
          <w:b/>
          <w:sz w:val="24"/>
          <w:szCs w:val="24"/>
          <w:lang w:val="ro-RO"/>
        </w:rPr>
      </w:pPr>
      <w:r w:rsidRPr="00DD242B">
        <w:rPr>
          <w:rFonts w:ascii="Times New Roman" w:hAnsi="Times New Roman" w:cs="Times New Roman"/>
          <w:b/>
          <w:sz w:val="24"/>
          <w:szCs w:val="24"/>
          <w:lang w:val="ro-RO"/>
        </w:rPr>
        <w:t>Privind explicitarea și reformularea unor aspecte din Ghidul unic competiții Axa 1</w:t>
      </w:r>
      <w:r w:rsidR="00A74849">
        <w:rPr>
          <w:rFonts w:ascii="Times New Roman" w:hAnsi="Times New Roman" w:cs="Times New Roman"/>
          <w:b/>
          <w:sz w:val="24"/>
          <w:szCs w:val="24"/>
          <w:lang w:val="ro-RO"/>
        </w:rPr>
        <w:t xml:space="preserve"> și anexe</w:t>
      </w:r>
      <w:bookmarkStart w:id="0" w:name="_GoBack"/>
      <w:bookmarkEnd w:id="0"/>
    </w:p>
    <w:p w:rsidR="00100F13" w:rsidRDefault="00DD242B" w:rsidP="00100F13">
      <w:pPr>
        <w:jc w:val="both"/>
        <w:rPr>
          <w:rFonts w:ascii="Times New Roman" w:hAnsi="Times New Roman" w:cs="Times New Roman"/>
          <w:i/>
          <w:sz w:val="24"/>
          <w:szCs w:val="24"/>
          <w:lang w:val="ro-RO"/>
        </w:rPr>
      </w:pPr>
      <w:r w:rsidRPr="00DD242B">
        <w:rPr>
          <w:rFonts w:ascii="Times New Roman" w:hAnsi="Times New Roman" w:cs="Times New Roman"/>
          <w:i/>
          <w:sz w:val="24"/>
          <w:szCs w:val="24"/>
          <w:lang w:val="ro-RO"/>
        </w:rPr>
        <w:t xml:space="preserve">Prezentele explicitări și </w:t>
      </w:r>
      <w:r w:rsidR="00D53138">
        <w:rPr>
          <w:rFonts w:ascii="Times New Roman" w:hAnsi="Times New Roman" w:cs="Times New Roman"/>
          <w:i/>
          <w:sz w:val="24"/>
          <w:szCs w:val="24"/>
          <w:lang w:val="ro-RO"/>
        </w:rPr>
        <w:t>corelări</w:t>
      </w:r>
      <w:r w:rsidRPr="00DD242B">
        <w:rPr>
          <w:rFonts w:ascii="Times New Roman" w:hAnsi="Times New Roman" w:cs="Times New Roman"/>
          <w:i/>
          <w:sz w:val="24"/>
          <w:szCs w:val="24"/>
          <w:lang w:val="ro-RO"/>
        </w:rPr>
        <w:t xml:space="preserve"> </w:t>
      </w:r>
      <w:r w:rsidR="00AC60B1">
        <w:rPr>
          <w:rFonts w:ascii="Times New Roman" w:hAnsi="Times New Roman" w:cs="Times New Roman"/>
          <w:i/>
          <w:sz w:val="24"/>
          <w:szCs w:val="24"/>
          <w:lang w:val="ro-RO"/>
        </w:rPr>
        <w:t xml:space="preserve"> </w:t>
      </w:r>
      <w:r w:rsidRPr="00DD242B">
        <w:rPr>
          <w:rFonts w:ascii="Times New Roman" w:hAnsi="Times New Roman" w:cs="Times New Roman"/>
          <w:i/>
          <w:sz w:val="24"/>
          <w:szCs w:val="24"/>
          <w:lang w:val="ro-RO"/>
        </w:rPr>
        <w:t xml:space="preserve">nu </w:t>
      </w:r>
      <w:r w:rsidR="00216815">
        <w:rPr>
          <w:rFonts w:ascii="Times New Roman" w:hAnsi="Times New Roman" w:cs="Times New Roman"/>
          <w:i/>
          <w:sz w:val="24"/>
          <w:szCs w:val="24"/>
          <w:lang w:val="ro-RO"/>
        </w:rPr>
        <w:t xml:space="preserve">au impact </w:t>
      </w:r>
      <w:r w:rsidRPr="00DD242B">
        <w:rPr>
          <w:rFonts w:ascii="Times New Roman" w:hAnsi="Times New Roman" w:cs="Times New Roman"/>
          <w:i/>
          <w:sz w:val="24"/>
          <w:szCs w:val="24"/>
          <w:lang w:val="ro-RO"/>
        </w:rPr>
        <w:t>asupra elaborării propunerilor de proiecte.</w:t>
      </w:r>
    </w:p>
    <w:p w:rsidR="00841F56" w:rsidRPr="009D2A75" w:rsidRDefault="00841F56" w:rsidP="008E5DCF">
      <w:pPr>
        <w:pStyle w:val="ListParagraph"/>
        <w:numPr>
          <w:ilvl w:val="0"/>
          <w:numId w:val="5"/>
        </w:numPr>
        <w:jc w:val="both"/>
        <w:rPr>
          <w:rFonts w:ascii="Times New Roman" w:hAnsi="Times New Roman"/>
          <w:b/>
          <w:sz w:val="24"/>
          <w:szCs w:val="24"/>
          <w:u w:val="single"/>
        </w:rPr>
      </w:pPr>
      <w:r w:rsidRPr="009D2A75">
        <w:rPr>
          <w:rFonts w:ascii="Times New Roman" w:hAnsi="Times New Roman"/>
          <w:b/>
          <w:sz w:val="24"/>
          <w:szCs w:val="24"/>
          <w:u w:val="single"/>
          <w:lang w:val="ro-RO"/>
        </w:rPr>
        <w:t xml:space="preserve">Explicitări și </w:t>
      </w:r>
      <w:r w:rsidR="00D53138" w:rsidRPr="009D2A75">
        <w:rPr>
          <w:rFonts w:ascii="Times New Roman" w:hAnsi="Times New Roman"/>
          <w:b/>
          <w:sz w:val="24"/>
          <w:szCs w:val="24"/>
          <w:u w:val="single"/>
          <w:lang w:val="ro-RO"/>
        </w:rPr>
        <w:t>corelări</w:t>
      </w:r>
      <w:r w:rsidR="008E5DCF" w:rsidRPr="009D2A75">
        <w:rPr>
          <w:rFonts w:ascii="Times New Roman" w:hAnsi="Times New Roman"/>
          <w:b/>
          <w:sz w:val="24"/>
          <w:szCs w:val="24"/>
          <w:u w:val="single"/>
          <w:lang w:val="ro-RO"/>
        </w:rPr>
        <w:t xml:space="preserve"> în Ghidul unic (</w:t>
      </w:r>
      <w:r w:rsidRPr="009D2A75">
        <w:rPr>
          <w:rFonts w:ascii="Times New Roman" w:hAnsi="Times New Roman"/>
          <w:b/>
          <w:sz w:val="24"/>
          <w:szCs w:val="24"/>
          <w:u w:val="single"/>
          <w:lang w:val="ro-RO"/>
        </w:rPr>
        <w:t xml:space="preserve">marcate cu roșu în coloana „ Text actualizat” </w:t>
      </w:r>
      <w:r w:rsidR="008E5DCF" w:rsidRPr="009D2A75">
        <w:rPr>
          <w:rFonts w:ascii="Times New Roman" w:hAnsi="Times New Roman"/>
          <w:b/>
          <w:sz w:val="24"/>
          <w:szCs w:val="24"/>
          <w:u w:val="single"/>
          <w:lang w:val="ro-RO"/>
        </w:rPr>
        <w:t>)</w:t>
      </w:r>
    </w:p>
    <w:tbl>
      <w:tblPr>
        <w:tblStyle w:val="TableGrid"/>
        <w:tblW w:w="14040" w:type="dxa"/>
        <w:tblInd w:w="-432" w:type="dxa"/>
        <w:tblLook w:val="04A0" w:firstRow="1" w:lastRow="0" w:firstColumn="1" w:lastColumn="0" w:noHBand="0" w:noVBand="1"/>
      </w:tblPr>
      <w:tblGrid>
        <w:gridCol w:w="2880"/>
        <w:gridCol w:w="1926"/>
        <w:gridCol w:w="9234"/>
      </w:tblGrid>
      <w:tr w:rsidR="00D53138" w:rsidTr="00441190">
        <w:trPr>
          <w:tblHeader/>
        </w:trPr>
        <w:tc>
          <w:tcPr>
            <w:tcW w:w="2880" w:type="dxa"/>
          </w:tcPr>
          <w:p w:rsidR="00D53138" w:rsidRPr="00B66049" w:rsidRDefault="00D53138" w:rsidP="00B66049">
            <w:pPr>
              <w:jc w:val="center"/>
              <w:rPr>
                <w:rFonts w:ascii="Times New Roman" w:hAnsi="Times New Roman" w:cs="Times New Roman"/>
                <w:b/>
                <w:sz w:val="24"/>
                <w:szCs w:val="24"/>
                <w:lang w:val="ro-RO"/>
              </w:rPr>
            </w:pPr>
            <w:r w:rsidRPr="00B66049">
              <w:rPr>
                <w:rFonts w:ascii="Times New Roman" w:hAnsi="Times New Roman" w:cs="Times New Roman"/>
                <w:b/>
                <w:sz w:val="24"/>
                <w:szCs w:val="24"/>
                <w:lang w:val="ro-RO"/>
              </w:rPr>
              <w:t>Secțiune Ghid unic</w:t>
            </w:r>
          </w:p>
        </w:tc>
        <w:tc>
          <w:tcPr>
            <w:tcW w:w="1926" w:type="dxa"/>
          </w:tcPr>
          <w:p w:rsidR="00D53138" w:rsidRPr="00B66049" w:rsidRDefault="00D53138" w:rsidP="00A911BE">
            <w:pPr>
              <w:jc w:val="center"/>
              <w:rPr>
                <w:rFonts w:ascii="Times New Roman" w:hAnsi="Times New Roman" w:cs="Times New Roman"/>
                <w:b/>
                <w:sz w:val="24"/>
                <w:szCs w:val="24"/>
                <w:lang w:val="ro-RO"/>
              </w:rPr>
            </w:pPr>
            <w:r>
              <w:rPr>
                <w:rFonts w:ascii="Times New Roman" w:hAnsi="Times New Roman" w:cs="Times New Roman"/>
                <w:b/>
                <w:sz w:val="24"/>
                <w:szCs w:val="24"/>
                <w:lang w:val="ro-RO"/>
              </w:rPr>
              <w:t>Actualizare Anexă</w:t>
            </w:r>
          </w:p>
        </w:tc>
        <w:tc>
          <w:tcPr>
            <w:tcW w:w="9234" w:type="dxa"/>
          </w:tcPr>
          <w:p w:rsidR="00D53138" w:rsidRPr="00B66049" w:rsidRDefault="00D53138" w:rsidP="00B66049">
            <w:pPr>
              <w:jc w:val="center"/>
              <w:rPr>
                <w:rFonts w:ascii="Times New Roman" w:hAnsi="Times New Roman" w:cs="Times New Roman"/>
                <w:b/>
                <w:sz w:val="24"/>
                <w:szCs w:val="24"/>
                <w:lang w:val="ro-RO"/>
              </w:rPr>
            </w:pPr>
            <w:r w:rsidRPr="00B66049">
              <w:rPr>
                <w:rFonts w:ascii="Times New Roman" w:hAnsi="Times New Roman" w:cs="Times New Roman"/>
                <w:b/>
                <w:sz w:val="24"/>
                <w:szCs w:val="24"/>
                <w:lang w:val="ro-RO"/>
              </w:rPr>
              <w:t>Text actualizat</w:t>
            </w:r>
            <w:r>
              <w:rPr>
                <w:rFonts w:ascii="Times New Roman" w:hAnsi="Times New Roman" w:cs="Times New Roman"/>
                <w:b/>
                <w:sz w:val="24"/>
                <w:szCs w:val="24"/>
                <w:lang w:val="ro-RO"/>
              </w:rPr>
              <w:t xml:space="preserve"> în ghid</w:t>
            </w:r>
          </w:p>
        </w:tc>
      </w:tr>
      <w:tr w:rsidR="00CA0CD6" w:rsidTr="00074C1C">
        <w:tc>
          <w:tcPr>
            <w:tcW w:w="14040" w:type="dxa"/>
            <w:gridSpan w:val="3"/>
          </w:tcPr>
          <w:p w:rsidR="005B3D8A" w:rsidRPr="0049090B" w:rsidRDefault="00CA0CD6" w:rsidP="00100F13">
            <w:pPr>
              <w:jc w:val="both"/>
              <w:rPr>
                <w:rFonts w:ascii="Times New Roman" w:hAnsi="Times New Roman" w:cs="Times New Roman"/>
                <w:b/>
                <w:sz w:val="24"/>
                <w:szCs w:val="24"/>
                <w:u w:val="single"/>
                <w:lang w:val="ro-RO"/>
              </w:rPr>
            </w:pPr>
            <w:r w:rsidRPr="0049090B">
              <w:rPr>
                <w:rFonts w:ascii="Times New Roman" w:hAnsi="Times New Roman" w:cs="Times New Roman"/>
                <w:b/>
                <w:sz w:val="24"/>
                <w:szCs w:val="24"/>
                <w:u w:val="single"/>
                <w:lang w:val="ro-RO"/>
              </w:rPr>
              <w:t>Secțiunea A</w:t>
            </w:r>
          </w:p>
        </w:tc>
      </w:tr>
      <w:tr w:rsidR="00A435ED" w:rsidTr="00441190">
        <w:tc>
          <w:tcPr>
            <w:tcW w:w="2880" w:type="dxa"/>
          </w:tcPr>
          <w:p w:rsidR="00A435ED" w:rsidRPr="00A435ED" w:rsidRDefault="00A435ED" w:rsidP="00A435ED">
            <w:pPr>
              <w:jc w:val="both"/>
              <w:rPr>
                <w:rFonts w:ascii="Times New Roman" w:hAnsi="Times New Roman"/>
                <w:sz w:val="24"/>
                <w:szCs w:val="24"/>
                <w:lang w:val="ro-RO"/>
              </w:rPr>
            </w:pPr>
            <w:r>
              <w:rPr>
                <w:rFonts w:ascii="Times New Roman" w:hAnsi="Times New Roman" w:cs="Times New Roman"/>
                <w:sz w:val="24"/>
                <w:szCs w:val="24"/>
                <w:lang w:val="ro-RO"/>
              </w:rPr>
              <w:t xml:space="preserve">Capitolul 1-  </w:t>
            </w:r>
            <w:r>
              <w:rPr>
                <w:rFonts w:ascii="Times New Roman" w:hAnsi="Times New Roman"/>
                <w:sz w:val="24"/>
                <w:szCs w:val="24"/>
                <w:lang w:val="ro-RO"/>
              </w:rPr>
              <w:t xml:space="preserve">Prezentarea generală a tipului de proiect </w:t>
            </w:r>
            <w:r>
              <w:rPr>
                <w:rFonts w:ascii="Times New Roman" w:hAnsi="Times New Roman"/>
                <w:sz w:val="24"/>
                <w:szCs w:val="24"/>
              </w:rPr>
              <w:t xml:space="preserve">“ </w:t>
            </w:r>
            <w:proofErr w:type="spellStart"/>
            <w:r>
              <w:rPr>
                <w:rFonts w:ascii="Times New Roman" w:hAnsi="Times New Roman"/>
                <w:sz w:val="24"/>
                <w:szCs w:val="24"/>
              </w:rPr>
              <w:t>Investiții</w:t>
            </w:r>
            <w:proofErr w:type="spellEnd"/>
            <w:r>
              <w:rPr>
                <w:rFonts w:ascii="Times New Roman" w:hAnsi="Times New Roman"/>
                <w:sz w:val="24"/>
                <w:szCs w:val="24"/>
              </w:rPr>
              <w:t xml:space="preserve"> </w:t>
            </w:r>
            <w:proofErr w:type="spellStart"/>
            <w:r>
              <w:rPr>
                <w:rFonts w:ascii="Times New Roman" w:hAnsi="Times New Roman"/>
                <w:sz w:val="24"/>
                <w:szCs w:val="24"/>
              </w:rPr>
              <w:t>penru</w:t>
            </w:r>
            <w:proofErr w:type="spellEnd"/>
            <w:r>
              <w:rPr>
                <w:rFonts w:ascii="Times New Roman" w:hAnsi="Times New Roman"/>
                <w:sz w:val="24"/>
                <w:szCs w:val="24"/>
              </w:rPr>
              <w:t xml:space="preserve"> </w:t>
            </w:r>
            <w:proofErr w:type="spellStart"/>
            <w:r>
              <w:rPr>
                <w:rFonts w:ascii="Times New Roman" w:hAnsi="Times New Roman"/>
                <w:sz w:val="24"/>
                <w:szCs w:val="24"/>
              </w:rPr>
              <w:t>departamentele</w:t>
            </w:r>
            <w:proofErr w:type="spellEnd"/>
            <w:r>
              <w:rPr>
                <w:rFonts w:ascii="Times New Roman" w:hAnsi="Times New Roman"/>
                <w:sz w:val="24"/>
                <w:szCs w:val="24"/>
              </w:rPr>
              <w:t xml:space="preserve"> de CD ale </w:t>
            </w:r>
            <w:proofErr w:type="spellStart"/>
            <w:r>
              <w:rPr>
                <w:rFonts w:ascii="Times New Roman" w:hAnsi="Times New Roman"/>
                <w:sz w:val="24"/>
                <w:szCs w:val="24"/>
              </w:rPr>
              <w:t>întreprinderilor</w:t>
            </w:r>
            <w:proofErr w:type="spellEnd"/>
            <w:r>
              <w:rPr>
                <w:rFonts w:ascii="Times New Roman" w:hAnsi="Times New Roman"/>
                <w:sz w:val="24"/>
                <w:szCs w:val="24"/>
              </w:rPr>
              <w:t xml:space="preserve">” </w:t>
            </w:r>
            <w:r w:rsidR="00A43189">
              <w:rPr>
                <w:rFonts w:ascii="Times New Roman" w:hAnsi="Times New Roman"/>
                <w:sz w:val="24"/>
                <w:szCs w:val="24"/>
              </w:rPr>
              <w:t>(</w:t>
            </w:r>
            <w:proofErr w:type="spellStart"/>
            <w:r w:rsidR="00A43189">
              <w:rPr>
                <w:rFonts w:ascii="Times New Roman" w:hAnsi="Times New Roman"/>
                <w:sz w:val="24"/>
                <w:szCs w:val="24"/>
              </w:rPr>
              <w:t>pag</w:t>
            </w:r>
            <w:proofErr w:type="spellEnd"/>
            <w:r w:rsidR="00A43189">
              <w:rPr>
                <w:rFonts w:ascii="Times New Roman" w:hAnsi="Times New Roman"/>
                <w:sz w:val="24"/>
                <w:szCs w:val="24"/>
              </w:rPr>
              <w:t>. A-4)</w:t>
            </w:r>
          </w:p>
          <w:p w:rsidR="00A435ED" w:rsidRDefault="00A435ED" w:rsidP="00C24982">
            <w:pPr>
              <w:jc w:val="both"/>
              <w:rPr>
                <w:rFonts w:ascii="Times New Roman" w:hAnsi="Times New Roman" w:cs="Times New Roman"/>
                <w:sz w:val="24"/>
                <w:szCs w:val="24"/>
                <w:lang w:val="ro-RO"/>
              </w:rPr>
            </w:pPr>
          </w:p>
        </w:tc>
        <w:tc>
          <w:tcPr>
            <w:tcW w:w="1926" w:type="dxa"/>
          </w:tcPr>
          <w:p w:rsidR="00A435ED" w:rsidRDefault="00A435ED" w:rsidP="00FA0F77">
            <w:pPr>
              <w:jc w:val="both"/>
              <w:rPr>
                <w:rFonts w:ascii="Times New Roman" w:hAnsi="Times New Roman" w:cs="Times New Roman"/>
                <w:sz w:val="24"/>
                <w:szCs w:val="24"/>
                <w:lang w:val="ro-RO"/>
              </w:rPr>
            </w:pPr>
          </w:p>
        </w:tc>
        <w:tc>
          <w:tcPr>
            <w:tcW w:w="9234" w:type="dxa"/>
          </w:tcPr>
          <w:p w:rsidR="00A43189" w:rsidRPr="00B802D7" w:rsidRDefault="00A43189" w:rsidP="00A43189">
            <w:pPr>
              <w:widowControl w:val="0"/>
              <w:autoSpaceDE w:val="0"/>
              <w:autoSpaceDN w:val="0"/>
              <w:adjustRightInd w:val="0"/>
              <w:ind w:right="-23"/>
              <w:jc w:val="both"/>
              <w:rPr>
                <w:rFonts w:ascii="Times New Roman" w:hAnsi="Times New Roman"/>
                <w:kern w:val="2"/>
                <w:sz w:val="24"/>
                <w:lang w:val="ro-RO"/>
              </w:rPr>
            </w:pPr>
            <w:r>
              <w:rPr>
                <w:rFonts w:ascii="Times New Roman" w:hAnsi="Times New Roman"/>
                <w:kern w:val="2"/>
                <w:sz w:val="24"/>
              </w:rPr>
              <w:t xml:space="preserve">” </w:t>
            </w:r>
            <w:r w:rsidRPr="00B802D7">
              <w:rPr>
                <w:rFonts w:ascii="Times New Roman" w:hAnsi="Times New Roman"/>
                <w:kern w:val="2"/>
                <w:sz w:val="24"/>
                <w:lang w:val="ro-RO"/>
              </w:rPr>
              <w:t>Acest tip de proiect va sprijini investiții inițiale pentru:</w:t>
            </w:r>
          </w:p>
          <w:p w:rsidR="00A43189" w:rsidRPr="00B802D7" w:rsidRDefault="00A43189" w:rsidP="00A43189">
            <w:pPr>
              <w:widowControl w:val="0"/>
              <w:numPr>
                <w:ilvl w:val="0"/>
                <w:numId w:val="11"/>
              </w:numPr>
              <w:autoSpaceDE w:val="0"/>
              <w:autoSpaceDN w:val="0"/>
              <w:adjustRightInd w:val="0"/>
              <w:ind w:right="-23"/>
              <w:jc w:val="both"/>
              <w:rPr>
                <w:rFonts w:ascii="Times New Roman" w:hAnsi="Times New Roman"/>
                <w:kern w:val="2"/>
                <w:sz w:val="24"/>
                <w:lang w:val="ro-RO"/>
              </w:rPr>
            </w:pPr>
            <w:r w:rsidRPr="00B802D7">
              <w:rPr>
                <w:rFonts w:ascii="Times New Roman" w:hAnsi="Times New Roman"/>
                <w:kern w:val="2"/>
                <w:sz w:val="24"/>
                <w:lang w:val="ro-RO"/>
              </w:rPr>
              <w:t>Construcția de noi departamente de CD (laboratoare/centre de CD etc,) însoțită obligatoriu de dotarea acestora cu echipamente și instrumente de cercetare ;</w:t>
            </w:r>
          </w:p>
          <w:p w:rsidR="00A43189" w:rsidRPr="00B802D7" w:rsidRDefault="00A43189" w:rsidP="00A43189">
            <w:pPr>
              <w:widowControl w:val="0"/>
              <w:numPr>
                <w:ilvl w:val="0"/>
                <w:numId w:val="11"/>
              </w:numPr>
              <w:autoSpaceDE w:val="0"/>
              <w:autoSpaceDN w:val="0"/>
              <w:adjustRightInd w:val="0"/>
              <w:ind w:right="-23"/>
              <w:jc w:val="both"/>
              <w:rPr>
                <w:rFonts w:ascii="Times New Roman" w:hAnsi="Times New Roman"/>
                <w:kern w:val="2"/>
                <w:sz w:val="24"/>
                <w:lang w:val="ro-RO"/>
              </w:rPr>
            </w:pPr>
            <w:r w:rsidRPr="00B802D7">
              <w:rPr>
                <w:rFonts w:ascii="Times New Roman" w:hAnsi="Times New Roman"/>
                <w:kern w:val="2"/>
                <w:sz w:val="24"/>
                <w:lang w:val="ro-RO"/>
              </w:rPr>
              <w:t>Modernizarea, extinderea, consolidarea</w:t>
            </w:r>
            <w:r>
              <w:rPr>
                <w:rFonts w:ascii="Times New Roman" w:hAnsi="Times New Roman"/>
                <w:kern w:val="2"/>
                <w:sz w:val="24"/>
                <w:lang w:val="ro-RO"/>
              </w:rPr>
              <w:t xml:space="preserve"> </w:t>
            </w:r>
            <w:r w:rsidRPr="00A43189">
              <w:rPr>
                <w:rFonts w:ascii="Times New Roman" w:hAnsi="Times New Roman"/>
                <w:color w:val="FF0000"/>
                <w:kern w:val="2"/>
                <w:sz w:val="24"/>
                <w:lang w:val="ro-RO"/>
              </w:rPr>
              <w:t>departamentelor de CD existente</w:t>
            </w:r>
            <w:r w:rsidRPr="00B802D7">
              <w:rPr>
                <w:rFonts w:ascii="Times New Roman" w:hAnsi="Times New Roman"/>
                <w:kern w:val="2"/>
                <w:sz w:val="24"/>
                <w:lang w:val="ro-RO"/>
              </w:rPr>
              <w:t>,</w:t>
            </w:r>
            <w:r>
              <w:rPr>
                <w:rFonts w:ascii="Times New Roman" w:hAnsi="Times New Roman"/>
                <w:kern w:val="2"/>
                <w:sz w:val="24"/>
                <w:lang w:val="ro-RO"/>
              </w:rPr>
              <w:t xml:space="preserve"> </w:t>
            </w:r>
            <w:r w:rsidRPr="00B802D7">
              <w:rPr>
                <w:rFonts w:ascii="Times New Roman" w:hAnsi="Times New Roman"/>
                <w:kern w:val="2"/>
                <w:sz w:val="24"/>
                <w:lang w:val="ro-RO"/>
              </w:rPr>
              <w:t xml:space="preserve">schimbarea de destinație </w:t>
            </w:r>
            <w:r w:rsidR="00F74F0C">
              <w:rPr>
                <w:rFonts w:ascii="Times New Roman" w:hAnsi="Times New Roman"/>
                <w:color w:val="FF0000"/>
                <w:kern w:val="2"/>
                <w:sz w:val="24"/>
                <w:lang w:val="ro-RO"/>
              </w:rPr>
              <w:t>construcție</w:t>
            </w:r>
            <w:r w:rsidRPr="00A43189">
              <w:rPr>
                <w:rFonts w:ascii="Times New Roman" w:hAnsi="Times New Roman"/>
                <w:color w:val="FF0000"/>
                <w:kern w:val="2"/>
                <w:sz w:val="24"/>
                <w:lang w:val="ro-RO"/>
              </w:rPr>
              <w:t xml:space="preserve"> pentru </w:t>
            </w:r>
            <w:r w:rsidR="008F72B8">
              <w:rPr>
                <w:rFonts w:ascii="Times New Roman" w:hAnsi="Times New Roman"/>
                <w:color w:val="FF0000"/>
                <w:kern w:val="2"/>
                <w:sz w:val="24"/>
                <w:lang w:val="ro-RO"/>
              </w:rPr>
              <w:t xml:space="preserve">crearea unui </w:t>
            </w:r>
            <w:r w:rsidRPr="00A43189">
              <w:rPr>
                <w:rFonts w:ascii="Times New Roman" w:hAnsi="Times New Roman"/>
                <w:color w:val="FF0000"/>
                <w:kern w:val="2"/>
                <w:sz w:val="24"/>
                <w:lang w:val="ro-RO"/>
              </w:rPr>
              <w:t>departament de CD</w:t>
            </w:r>
            <w:r w:rsidRPr="00B802D7">
              <w:rPr>
                <w:rFonts w:ascii="Times New Roman" w:hAnsi="Times New Roman"/>
                <w:kern w:val="2"/>
                <w:sz w:val="24"/>
                <w:lang w:val="ro-RO"/>
              </w:rPr>
              <w:t>, însoțită obligatoriu de dotarea acestora cu echipamente și instrumente de cercetare ;</w:t>
            </w:r>
          </w:p>
          <w:p w:rsidR="00A435ED" w:rsidRPr="00074C1C" w:rsidRDefault="00A43189" w:rsidP="00AC60B1">
            <w:pPr>
              <w:widowControl w:val="0"/>
              <w:numPr>
                <w:ilvl w:val="0"/>
                <w:numId w:val="11"/>
              </w:numPr>
              <w:autoSpaceDE w:val="0"/>
              <w:autoSpaceDN w:val="0"/>
              <w:adjustRightInd w:val="0"/>
              <w:ind w:right="-23"/>
              <w:jc w:val="both"/>
              <w:rPr>
                <w:rFonts w:ascii="Times New Roman" w:hAnsi="Times New Roman"/>
                <w:kern w:val="2"/>
                <w:sz w:val="24"/>
                <w:lang w:val="ro-RO"/>
              </w:rPr>
            </w:pPr>
            <w:r w:rsidRPr="00B802D7">
              <w:rPr>
                <w:rFonts w:ascii="Times New Roman" w:hAnsi="Times New Roman"/>
                <w:kern w:val="2"/>
                <w:sz w:val="24"/>
                <w:lang w:val="ro-RO"/>
              </w:rPr>
              <w:t>Achiziția de  echipamente și instrumente de cercetare.</w:t>
            </w:r>
            <w:r>
              <w:rPr>
                <w:rFonts w:ascii="Times New Roman" w:hAnsi="Times New Roman"/>
                <w:kern w:val="2"/>
                <w:sz w:val="24"/>
                <w:lang w:val="ro-RO"/>
              </w:rPr>
              <w:t xml:space="preserve">” </w:t>
            </w:r>
          </w:p>
        </w:tc>
      </w:tr>
      <w:tr w:rsidR="00DE184E" w:rsidTr="00441190">
        <w:tc>
          <w:tcPr>
            <w:tcW w:w="2880" w:type="dxa"/>
          </w:tcPr>
          <w:p w:rsidR="00DE184E" w:rsidRDefault="00DE184E" w:rsidP="00074C1C">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Capitolul 2- Eligibilitatea solicitanților, proiectelor, activităților și </w:t>
            </w:r>
            <w:r w:rsidR="00074C1C">
              <w:rPr>
                <w:rFonts w:ascii="Times New Roman" w:hAnsi="Times New Roman" w:cs="Times New Roman"/>
                <w:sz w:val="24"/>
                <w:szCs w:val="24"/>
                <w:lang w:val="ro-RO"/>
              </w:rPr>
              <w:t xml:space="preserve">cheltuielilor </w:t>
            </w:r>
            <w:r>
              <w:rPr>
                <w:rFonts w:ascii="Times New Roman" w:hAnsi="Times New Roman" w:cs="Times New Roman"/>
                <w:sz w:val="24"/>
                <w:szCs w:val="24"/>
                <w:lang w:val="ro-RO"/>
              </w:rPr>
              <w:t>- subcapitol 2.1.2 Criterii de eligibilitate a solicitanților (pag. A-7)</w:t>
            </w:r>
          </w:p>
        </w:tc>
        <w:tc>
          <w:tcPr>
            <w:tcW w:w="1926" w:type="dxa"/>
          </w:tcPr>
          <w:p w:rsidR="00DE184E" w:rsidRDefault="00DE184E" w:rsidP="00FA0F77">
            <w:pPr>
              <w:jc w:val="both"/>
              <w:rPr>
                <w:rFonts w:ascii="Times New Roman" w:hAnsi="Times New Roman" w:cs="Times New Roman"/>
                <w:sz w:val="24"/>
                <w:szCs w:val="24"/>
                <w:lang w:val="ro-RO"/>
              </w:rPr>
            </w:pPr>
          </w:p>
        </w:tc>
        <w:tc>
          <w:tcPr>
            <w:tcW w:w="9234" w:type="dxa"/>
          </w:tcPr>
          <w:p w:rsidR="00DE184E" w:rsidRPr="00DE184E" w:rsidRDefault="00DE184E" w:rsidP="00DE184E">
            <w:pPr>
              <w:pStyle w:val="ListParagraph"/>
              <w:numPr>
                <w:ilvl w:val="0"/>
                <w:numId w:val="13"/>
              </w:numPr>
              <w:autoSpaceDE w:val="0"/>
              <w:autoSpaceDN w:val="0"/>
              <w:adjustRightInd w:val="0"/>
              <w:spacing w:before="120"/>
              <w:jc w:val="both"/>
              <w:rPr>
                <w:rFonts w:ascii="Times New Roman" w:hAnsi="Times New Roman"/>
                <w:iCs/>
                <w:sz w:val="24"/>
                <w:lang w:val="ro-RO"/>
              </w:rPr>
            </w:pPr>
            <w:r w:rsidRPr="00DE184E">
              <w:rPr>
                <w:rFonts w:ascii="Times New Roman" w:hAnsi="Times New Roman"/>
                <w:b/>
                <w:iCs/>
                <w:sz w:val="24"/>
              </w:rPr>
              <w:t>“</w:t>
            </w:r>
            <w:r w:rsidRPr="00DE184E">
              <w:rPr>
                <w:rFonts w:ascii="Times New Roman" w:hAnsi="Times New Roman"/>
                <w:iCs/>
                <w:sz w:val="24"/>
                <w:lang w:val="ro-RO"/>
              </w:rPr>
              <w:t xml:space="preserve">Solicitantul trebuie </w:t>
            </w:r>
            <w:proofErr w:type="gramStart"/>
            <w:r w:rsidRPr="00DE184E">
              <w:rPr>
                <w:rFonts w:ascii="Times New Roman" w:hAnsi="Times New Roman"/>
                <w:iCs/>
                <w:sz w:val="24"/>
                <w:lang w:val="ro-RO"/>
              </w:rPr>
              <w:t>să</w:t>
            </w:r>
            <w:proofErr w:type="gramEnd"/>
            <w:r w:rsidRPr="00DE184E">
              <w:rPr>
                <w:rFonts w:ascii="Times New Roman" w:hAnsi="Times New Roman"/>
                <w:iCs/>
                <w:sz w:val="24"/>
                <w:lang w:val="ro-RO"/>
              </w:rPr>
              <w:t xml:space="preserve"> demonstreze </w:t>
            </w:r>
            <w:r w:rsidRPr="00DE184E">
              <w:rPr>
                <w:rFonts w:ascii="Times New Roman" w:hAnsi="Times New Roman"/>
                <w:b/>
                <w:iCs/>
                <w:sz w:val="24"/>
                <w:lang w:val="ro-RO"/>
              </w:rPr>
              <w:t>dreptul de proprietate, concesiune, chirie sau comodat cu privire la imobilul (teren și/sau clădire) unde se face investiţia, indiferent de categoria de proiecte avute în vedere de solicitant (conform prevederilor 2.2.1 din prezenta secțiune)</w:t>
            </w:r>
            <w:r w:rsidRPr="00DE184E">
              <w:rPr>
                <w:rFonts w:ascii="Times New Roman" w:hAnsi="Times New Roman"/>
                <w:iCs/>
                <w:sz w:val="24"/>
                <w:lang w:val="ro-RO"/>
              </w:rPr>
              <w:t>. Prin noțiunea de clădire se are în vedere inclusiv spațiul juridic delimitat deținut într-una din formele menționate de solicitantul de finanțare (de ex. etaj, parte dintr-o hală, etc)</w:t>
            </w:r>
          </w:p>
          <w:p w:rsidR="00DE184E" w:rsidRDefault="00DE184E" w:rsidP="00DE184E">
            <w:pPr>
              <w:autoSpaceDE w:val="0"/>
              <w:autoSpaceDN w:val="0"/>
              <w:adjustRightInd w:val="0"/>
              <w:spacing w:before="120"/>
              <w:jc w:val="both"/>
              <w:rPr>
                <w:rFonts w:ascii="Times New Roman" w:hAnsi="Times New Roman"/>
                <w:iCs/>
                <w:sz w:val="24"/>
                <w:lang w:val="ro-RO"/>
              </w:rPr>
            </w:pPr>
            <w:r>
              <w:rPr>
                <w:rFonts w:ascii="Times New Roman" w:hAnsi="Times New Roman"/>
                <w:iCs/>
                <w:sz w:val="24"/>
                <w:lang w:val="ro-RO"/>
              </w:rPr>
              <w:t>(....)</w:t>
            </w:r>
          </w:p>
          <w:p w:rsidR="00DE184E" w:rsidRPr="00B802D7" w:rsidRDefault="00DE184E" w:rsidP="00DE184E">
            <w:pPr>
              <w:numPr>
                <w:ilvl w:val="0"/>
                <w:numId w:val="10"/>
              </w:numPr>
              <w:jc w:val="both"/>
              <w:rPr>
                <w:rFonts w:ascii="Times New Roman" w:hAnsi="Times New Roman"/>
                <w:i/>
                <w:iCs/>
                <w:sz w:val="24"/>
                <w:lang w:val="ro-RO"/>
              </w:rPr>
            </w:pPr>
            <w:r>
              <w:rPr>
                <w:rFonts w:ascii="Times New Roman" w:hAnsi="Times New Roman"/>
                <w:i/>
                <w:iCs/>
                <w:sz w:val="24"/>
                <w:lang w:val="ro-RO"/>
              </w:rPr>
              <w:t>Se probează</w:t>
            </w:r>
            <w:r w:rsidRPr="00B802D7">
              <w:rPr>
                <w:rFonts w:ascii="Times New Roman" w:hAnsi="Times New Roman"/>
                <w:i/>
                <w:iCs/>
                <w:sz w:val="24"/>
                <w:lang w:val="ro-RO"/>
              </w:rPr>
              <w:t xml:space="preserve"> prin</w:t>
            </w:r>
          </w:p>
          <w:p w:rsidR="00DE184E" w:rsidRPr="009B30B9" w:rsidRDefault="00DE184E" w:rsidP="00DE184E">
            <w:pPr>
              <w:numPr>
                <w:ilvl w:val="1"/>
                <w:numId w:val="10"/>
              </w:numPr>
              <w:ind w:left="1350"/>
              <w:jc w:val="both"/>
              <w:rPr>
                <w:rFonts w:ascii="Times New Roman" w:hAnsi="Times New Roman"/>
                <w:i/>
                <w:iCs/>
                <w:color w:val="FF0000"/>
                <w:sz w:val="24"/>
                <w:lang w:val="ro-RO"/>
              </w:rPr>
            </w:pPr>
            <w:r w:rsidRPr="00B802D7">
              <w:rPr>
                <w:rFonts w:ascii="Times New Roman" w:hAnsi="Times New Roman"/>
                <w:i/>
                <w:iCs/>
                <w:sz w:val="24"/>
                <w:lang w:val="ro-RO"/>
              </w:rPr>
              <w:t xml:space="preserve"> documentele care atestă dreptul de proprietate/concesiune/chirie/comodat, în copie </w:t>
            </w:r>
            <w:r w:rsidRPr="009B30B9">
              <w:rPr>
                <w:rFonts w:ascii="Times New Roman" w:hAnsi="Times New Roman"/>
                <w:i/>
                <w:iCs/>
                <w:color w:val="FF0000"/>
                <w:sz w:val="24"/>
              </w:rPr>
              <w:t>“</w:t>
            </w:r>
            <w:r w:rsidRPr="009B30B9">
              <w:rPr>
                <w:rFonts w:ascii="Times New Roman" w:hAnsi="Times New Roman"/>
                <w:i/>
                <w:iCs/>
                <w:color w:val="FF0000"/>
                <w:sz w:val="24"/>
                <w:lang w:val="ro-RO"/>
              </w:rPr>
              <w:t xml:space="preserve">conform cu originalul”  </w:t>
            </w:r>
          </w:p>
          <w:p w:rsidR="00DE184E" w:rsidRPr="00B802D7" w:rsidRDefault="00DE184E" w:rsidP="00DE184E">
            <w:pPr>
              <w:ind w:left="990"/>
              <w:jc w:val="both"/>
              <w:rPr>
                <w:rFonts w:ascii="Times New Roman" w:hAnsi="Times New Roman"/>
                <w:i/>
                <w:iCs/>
                <w:sz w:val="24"/>
                <w:lang w:val="ro-RO"/>
              </w:rPr>
            </w:pPr>
            <w:r w:rsidRPr="00B802D7">
              <w:rPr>
                <w:rFonts w:ascii="Times New Roman" w:hAnsi="Times New Roman"/>
                <w:i/>
                <w:iCs/>
                <w:sz w:val="24"/>
                <w:lang w:val="ro-RO"/>
              </w:rPr>
              <w:t xml:space="preserve">sau  </w:t>
            </w:r>
          </w:p>
          <w:p w:rsidR="00DE184E" w:rsidRPr="00B802D7" w:rsidRDefault="00DE184E" w:rsidP="00DE184E">
            <w:pPr>
              <w:numPr>
                <w:ilvl w:val="1"/>
                <w:numId w:val="10"/>
              </w:numPr>
              <w:ind w:left="1350"/>
              <w:jc w:val="both"/>
              <w:rPr>
                <w:rFonts w:ascii="Times New Roman" w:hAnsi="Times New Roman"/>
                <w:i/>
                <w:iCs/>
                <w:sz w:val="24"/>
                <w:lang w:val="ro-RO"/>
              </w:rPr>
            </w:pPr>
            <w:r w:rsidRPr="00B802D7">
              <w:rPr>
                <w:rFonts w:ascii="Times New Roman" w:hAnsi="Times New Roman"/>
                <w:i/>
                <w:iCs/>
                <w:sz w:val="24"/>
                <w:lang w:val="ro-RO"/>
              </w:rPr>
              <w:t xml:space="preserve">copia </w:t>
            </w:r>
            <w:r w:rsidRPr="009B30B9">
              <w:rPr>
                <w:rFonts w:ascii="Times New Roman" w:hAnsi="Times New Roman"/>
                <w:i/>
                <w:iCs/>
                <w:color w:val="FF0000"/>
                <w:sz w:val="24"/>
                <w:lang w:val="ro-RO"/>
              </w:rPr>
              <w:t xml:space="preserve">„ conform cu originalul”  </w:t>
            </w:r>
            <w:r w:rsidRPr="00B802D7">
              <w:rPr>
                <w:rFonts w:ascii="Times New Roman" w:hAnsi="Times New Roman"/>
                <w:i/>
                <w:iCs/>
                <w:sz w:val="24"/>
                <w:lang w:val="ro-RO"/>
              </w:rPr>
              <w:t xml:space="preserve">a ante-contractului de vânzare -cumpărare. </w:t>
            </w:r>
          </w:p>
          <w:p w:rsidR="00DE184E" w:rsidRPr="00DE184E" w:rsidRDefault="00DE184E" w:rsidP="00DE184E">
            <w:pPr>
              <w:jc w:val="both"/>
              <w:rPr>
                <w:rFonts w:ascii="Times New Roman" w:hAnsi="Times New Roman"/>
                <w:i/>
                <w:iCs/>
                <w:sz w:val="24"/>
                <w:lang w:val="ro-RO"/>
              </w:rPr>
            </w:pPr>
            <w:r w:rsidRPr="00B802D7">
              <w:rPr>
                <w:rFonts w:ascii="Times New Roman" w:hAnsi="Times New Roman"/>
                <w:i/>
                <w:iCs/>
                <w:sz w:val="24"/>
                <w:lang w:val="ro-RO"/>
              </w:rPr>
              <w:t xml:space="preserve"> </w:t>
            </w:r>
            <w:r w:rsidRPr="00B802D7">
              <w:rPr>
                <w:rFonts w:ascii="Times New Roman" w:hAnsi="Times New Roman"/>
                <w:iCs/>
                <w:sz w:val="24"/>
                <w:lang w:val="ro-RO"/>
              </w:rPr>
              <w:tab/>
            </w:r>
            <w:r w:rsidRPr="00B802D7">
              <w:rPr>
                <w:rFonts w:ascii="Times New Roman" w:hAnsi="Times New Roman"/>
                <w:i/>
                <w:iCs/>
                <w:sz w:val="24"/>
                <w:lang w:val="ro-RO"/>
              </w:rPr>
              <w:t>și prin Declaraţie pe proprie răspundere că terenul/ imobilul nu face obiectul unui litigiu (</w:t>
            </w:r>
            <w:r w:rsidRPr="00B802D7">
              <w:rPr>
                <w:rFonts w:ascii="Times New Roman" w:hAnsi="Times New Roman"/>
                <w:i/>
                <w:sz w:val="24"/>
                <w:lang w:val="ro-RO"/>
              </w:rPr>
              <w:t>Anexa 2.5 a acestui Ghid)</w:t>
            </w:r>
            <w:r>
              <w:rPr>
                <w:rFonts w:ascii="Times New Roman" w:hAnsi="Times New Roman"/>
                <w:i/>
                <w:sz w:val="24"/>
              </w:rPr>
              <w:t xml:space="preserve">” </w:t>
            </w:r>
            <w:r w:rsidRPr="00B802D7">
              <w:rPr>
                <w:rFonts w:ascii="Times New Roman" w:hAnsi="Times New Roman"/>
                <w:i/>
                <w:iCs/>
                <w:sz w:val="24"/>
                <w:lang w:val="ro-RO"/>
              </w:rPr>
              <w:t>.</w:t>
            </w:r>
          </w:p>
        </w:tc>
      </w:tr>
      <w:tr w:rsidR="00CA0CD6" w:rsidTr="00441190">
        <w:tc>
          <w:tcPr>
            <w:tcW w:w="2880" w:type="dxa"/>
          </w:tcPr>
          <w:p w:rsidR="00CA0CD6" w:rsidRPr="004E1EB4" w:rsidRDefault="00CA0CD6" w:rsidP="00C24982">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Capitolul 2.2 Eligibilitatea proiectului - subcapitol 2.2.1- Categorii de proiecte  </w:t>
            </w:r>
            <w:r>
              <w:rPr>
                <w:rFonts w:ascii="Times New Roman" w:hAnsi="Times New Roman" w:cs="Times New Roman"/>
                <w:sz w:val="24"/>
                <w:szCs w:val="24"/>
                <w:lang w:val="ro-RO"/>
              </w:rPr>
              <w:lastRenderedPageBreak/>
              <w:t>(pag. A</w:t>
            </w:r>
            <w:r w:rsidR="00C24982">
              <w:rPr>
                <w:rFonts w:ascii="Times New Roman" w:hAnsi="Times New Roman" w:cs="Times New Roman"/>
                <w:sz w:val="24"/>
                <w:szCs w:val="24"/>
                <w:lang w:val="ro-RO"/>
              </w:rPr>
              <w:t>-</w:t>
            </w:r>
            <w:r>
              <w:rPr>
                <w:rFonts w:ascii="Times New Roman" w:hAnsi="Times New Roman" w:cs="Times New Roman"/>
                <w:sz w:val="24"/>
                <w:szCs w:val="24"/>
                <w:lang w:val="ro-RO"/>
              </w:rPr>
              <w:t>8</w:t>
            </w:r>
            <w:r w:rsidR="00C24982">
              <w:rPr>
                <w:rFonts w:ascii="Times New Roman" w:hAnsi="Times New Roman" w:cs="Times New Roman"/>
                <w:sz w:val="24"/>
                <w:szCs w:val="24"/>
                <w:lang w:val="ro-RO"/>
              </w:rPr>
              <w:t>,</w:t>
            </w:r>
            <w:r>
              <w:rPr>
                <w:rFonts w:ascii="Times New Roman" w:hAnsi="Times New Roman" w:cs="Times New Roman"/>
                <w:sz w:val="24"/>
                <w:szCs w:val="24"/>
                <w:lang w:val="ro-RO"/>
              </w:rPr>
              <w:t>pag. A</w:t>
            </w:r>
            <w:r w:rsidR="00C24982">
              <w:rPr>
                <w:rFonts w:ascii="Times New Roman" w:hAnsi="Times New Roman" w:cs="Times New Roman"/>
                <w:sz w:val="24"/>
                <w:szCs w:val="24"/>
                <w:lang w:val="ro-RO"/>
              </w:rPr>
              <w:t>-</w:t>
            </w:r>
            <w:r>
              <w:rPr>
                <w:rFonts w:ascii="Times New Roman" w:hAnsi="Times New Roman" w:cs="Times New Roman"/>
                <w:sz w:val="24"/>
                <w:szCs w:val="24"/>
                <w:lang w:val="ro-RO"/>
              </w:rPr>
              <w:t>9)</w:t>
            </w:r>
          </w:p>
        </w:tc>
        <w:tc>
          <w:tcPr>
            <w:tcW w:w="1926" w:type="dxa"/>
          </w:tcPr>
          <w:p w:rsidR="00CA0CD6" w:rsidRDefault="00CA0CD6" w:rsidP="00FA0F77">
            <w:pPr>
              <w:jc w:val="both"/>
              <w:rPr>
                <w:rFonts w:ascii="Times New Roman" w:hAnsi="Times New Roman" w:cs="Times New Roman"/>
                <w:sz w:val="24"/>
                <w:szCs w:val="24"/>
                <w:lang w:val="ro-RO"/>
              </w:rPr>
            </w:pPr>
          </w:p>
          <w:p w:rsidR="00AD6FF7" w:rsidRDefault="00AD6FF7" w:rsidP="00AD6FF7">
            <w:pPr>
              <w:jc w:val="both"/>
              <w:rPr>
                <w:rFonts w:ascii="Times New Roman" w:hAnsi="Times New Roman"/>
                <w:noProof/>
                <w:sz w:val="24"/>
                <w:lang w:val="ro-RO"/>
              </w:rPr>
            </w:pPr>
            <w:r>
              <w:rPr>
                <w:rFonts w:ascii="Times New Roman" w:hAnsi="Times New Roman" w:cs="Times New Roman"/>
                <w:sz w:val="24"/>
                <w:szCs w:val="24"/>
                <w:lang w:val="ro-RO"/>
              </w:rPr>
              <w:t xml:space="preserve">Anexa </w:t>
            </w:r>
            <w:r w:rsidRPr="006A57B7">
              <w:rPr>
                <w:rFonts w:ascii="Times New Roman" w:hAnsi="Times New Roman"/>
                <w:noProof/>
                <w:sz w:val="24"/>
                <w:lang w:val="ro-RO"/>
              </w:rPr>
              <w:t xml:space="preserve">5.1 - Model Studiu de </w:t>
            </w:r>
            <w:r w:rsidRPr="006A57B7">
              <w:rPr>
                <w:rFonts w:ascii="Times New Roman" w:hAnsi="Times New Roman"/>
                <w:noProof/>
                <w:sz w:val="24"/>
                <w:lang w:val="ro-RO"/>
              </w:rPr>
              <w:lastRenderedPageBreak/>
              <w:t>Fezabiliate/ DALI</w:t>
            </w:r>
            <w:r>
              <w:rPr>
                <w:rFonts w:ascii="Times New Roman" w:hAnsi="Times New Roman"/>
                <w:noProof/>
                <w:sz w:val="24"/>
                <w:lang w:val="ro-RO"/>
              </w:rPr>
              <w:t xml:space="preserve"> s-a divizat în </w:t>
            </w:r>
          </w:p>
          <w:p w:rsidR="00AD6FF7" w:rsidRPr="00D53138" w:rsidRDefault="00AD6FF7" w:rsidP="00AD6FF7">
            <w:pPr>
              <w:jc w:val="both"/>
              <w:rPr>
                <w:rFonts w:ascii="Times New Roman" w:hAnsi="Times New Roman"/>
                <w:noProof/>
                <w:color w:val="FF0000"/>
                <w:sz w:val="24"/>
                <w:lang w:val="ro-RO"/>
              </w:rPr>
            </w:pPr>
            <w:r w:rsidRPr="00D53138">
              <w:rPr>
                <w:rFonts w:ascii="Times New Roman" w:hAnsi="Times New Roman"/>
                <w:noProof/>
                <w:color w:val="FF0000"/>
                <w:sz w:val="24"/>
                <w:lang w:val="ro-RO"/>
              </w:rPr>
              <w:t>Anexa 5.1.1 – Model Studiu de fezabilitate</w:t>
            </w:r>
          </w:p>
          <w:p w:rsidR="00AD6FF7" w:rsidRDefault="00AD6FF7" w:rsidP="00AD6FF7">
            <w:pPr>
              <w:jc w:val="both"/>
              <w:rPr>
                <w:rFonts w:ascii="Times New Roman" w:hAnsi="Times New Roman"/>
                <w:noProof/>
                <w:sz w:val="24"/>
                <w:lang w:val="ro-RO"/>
              </w:rPr>
            </w:pPr>
            <w:r>
              <w:rPr>
                <w:rFonts w:ascii="Times New Roman" w:hAnsi="Times New Roman"/>
                <w:noProof/>
                <w:sz w:val="24"/>
                <w:lang w:val="ro-RO"/>
              </w:rPr>
              <w:t>și</w:t>
            </w:r>
          </w:p>
          <w:p w:rsidR="00AD6FF7" w:rsidRPr="00D53138" w:rsidRDefault="00AD6FF7" w:rsidP="00AD6FF7">
            <w:pPr>
              <w:jc w:val="both"/>
              <w:rPr>
                <w:rFonts w:ascii="Times New Roman" w:hAnsi="Times New Roman"/>
                <w:noProof/>
                <w:color w:val="FF0000"/>
                <w:sz w:val="24"/>
                <w:lang w:val="ro-RO"/>
              </w:rPr>
            </w:pPr>
            <w:r w:rsidRPr="00D53138">
              <w:rPr>
                <w:rFonts w:ascii="Times New Roman" w:hAnsi="Times New Roman"/>
                <w:noProof/>
                <w:color w:val="FF0000"/>
                <w:sz w:val="24"/>
                <w:lang w:val="ro-RO"/>
              </w:rPr>
              <w:t>Anexa 5.1.2 – Model documentație de avizare a lucrărilor de intervenție</w:t>
            </w:r>
            <w:r w:rsidR="00D53138">
              <w:rPr>
                <w:rFonts w:ascii="Times New Roman" w:hAnsi="Times New Roman"/>
                <w:noProof/>
                <w:color w:val="FF0000"/>
                <w:sz w:val="24"/>
                <w:lang w:val="ro-RO"/>
              </w:rPr>
              <w:t xml:space="preserve"> (DALI)</w:t>
            </w:r>
          </w:p>
          <w:p w:rsidR="00AD6FF7" w:rsidRDefault="00AD6FF7" w:rsidP="00FA0F77">
            <w:pPr>
              <w:jc w:val="both"/>
              <w:rPr>
                <w:rFonts w:ascii="Times New Roman" w:hAnsi="Times New Roman" w:cs="Times New Roman"/>
                <w:sz w:val="24"/>
                <w:szCs w:val="24"/>
                <w:lang w:val="ro-RO"/>
              </w:rPr>
            </w:pPr>
          </w:p>
          <w:p w:rsidR="00CA0CD6" w:rsidRDefault="00CA0CD6" w:rsidP="00FA0F77">
            <w:pPr>
              <w:jc w:val="both"/>
              <w:rPr>
                <w:rFonts w:ascii="Times New Roman" w:hAnsi="Times New Roman" w:cs="Times New Roman"/>
                <w:sz w:val="24"/>
                <w:szCs w:val="24"/>
                <w:lang w:val="ro-RO"/>
              </w:rPr>
            </w:pPr>
          </w:p>
          <w:p w:rsidR="00CA0CD6" w:rsidRPr="00FA0F77" w:rsidRDefault="00CA0CD6" w:rsidP="00FA0F77">
            <w:pPr>
              <w:jc w:val="both"/>
              <w:rPr>
                <w:rFonts w:ascii="Times New Roman" w:hAnsi="Times New Roman" w:cs="Times New Roman"/>
                <w:sz w:val="24"/>
                <w:szCs w:val="24"/>
                <w:lang w:val="ro-RO"/>
              </w:rPr>
            </w:pPr>
          </w:p>
        </w:tc>
        <w:tc>
          <w:tcPr>
            <w:tcW w:w="9234" w:type="dxa"/>
          </w:tcPr>
          <w:p w:rsidR="00AC60B1" w:rsidRPr="00B802D7" w:rsidRDefault="00DC35E7" w:rsidP="00AC60B1">
            <w:pPr>
              <w:autoSpaceDE w:val="0"/>
              <w:autoSpaceDN w:val="0"/>
              <w:adjustRightInd w:val="0"/>
              <w:rPr>
                <w:rFonts w:ascii="Times New Roman" w:hAnsi="Times New Roman"/>
                <w:bCs/>
                <w:iCs/>
                <w:color w:val="000000"/>
                <w:sz w:val="24"/>
                <w:lang w:val="ro-RO"/>
              </w:rPr>
            </w:pPr>
            <w:r>
              <w:rPr>
                <w:rFonts w:ascii="Times New Roman" w:hAnsi="Times New Roman"/>
                <w:bCs/>
                <w:iCs/>
                <w:color w:val="000000"/>
                <w:sz w:val="24"/>
              </w:rPr>
              <w:lastRenderedPageBreak/>
              <w:t xml:space="preserve">“ </w:t>
            </w:r>
            <w:r w:rsidR="00AC60B1" w:rsidRPr="00B802D7">
              <w:rPr>
                <w:rFonts w:ascii="Times New Roman" w:hAnsi="Times New Roman"/>
                <w:bCs/>
                <w:iCs/>
                <w:color w:val="000000"/>
                <w:sz w:val="24"/>
                <w:lang w:val="ro-RO"/>
              </w:rPr>
              <w:t>Prezentul apel se adresează solicitanților care vor dezvolta următoarele categorii de proiecte:</w:t>
            </w:r>
          </w:p>
          <w:p w:rsidR="00AC60B1" w:rsidRPr="00B802D7" w:rsidRDefault="00AC60B1" w:rsidP="00AC60B1">
            <w:pPr>
              <w:numPr>
                <w:ilvl w:val="0"/>
                <w:numId w:val="1"/>
              </w:numPr>
              <w:autoSpaceDE w:val="0"/>
              <w:autoSpaceDN w:val="0"/>
              <w:adjustRightInd w:val="0"/>
              <w:spacing w:after="120"/>
              <w:jc w:val="both"/>
              <w:rPr>
                <w:rFonts w:ascii="Times New Roman" w:hAnsi="Times New Roman"/>
                <w:sz w:val="24"/>
                <w:lang w:val="ro-RO"/>
              </w:rPr>
            </w:pPr>
            <w:r w:rsidRPr="00B802D7">
              <w:rPr>
                <w:rFonts w:ascii="Times New Roman" w:hAnsi="Times New Roman"/>
                <w:b/>
                <w:bCs/>
                <w:iCs/>
                <w:color w:val="000000"/>
                <w:sz w:val="24"/>
                <w:lang w:val="ro-RO"/>
              </w:rPr>
              <w:t>Proiecte</w:t>
            </w:r>
            <w:r w:rsidRPr="00B802D7">
              <w:rPr>
                <w:rFonts w:ascii="Times New Roman" w:hAnsi="Times New Roman"/>
                <w:b/>
                <w:bCs/>
                <w:i/>
                <w:iCs/>
                <w:color w:val="000000"/>
                <w:sz w:val="24"/>
                <w:lang w:val="ro-RO"/>
              </w:rPr>
              <w:t xml:space="preserve"> </w:t>
            </w:r>
            <w:r w:rsidRPr="00B802D7">
              <w:rPr>
                <w:rFonts w:ascii="Times New Roman" w:hAnsi="Times New Roman"/>
                <w:b/>
                <w:bCs/>
                <w:iCs/>
                <w:color w:val="000000"/>
                <w:sz w:val="24"/>
                <w:lang w:val="ro-RO"/>
              </w:rPr>
              <w:t>de</w:t>
            </w:r>
            <w:r w:rsidRPr="00B802D7">
              <w:rPr>
                <w:rFonts w:ascii="Times New Roman" w:hAnsi="Times New Roman"/>
                <w:b/>
                <w:sz w:val="24"/>
                <w:lang w:val="ro-RO"/>
              </w:rPr>
              <w:t xml:space="preserve"> construcţii</w:t>
            </w:r>
            <w:r w:rsidRPr="00B802D7">
              <w:rPr>
                <w:rFonts w:ascii="Times New Roman" w:hAnsi="Times New Roman"/>
                <w:sz w:val="24"/>
                <w:lang w:val="ro-RO"/>
              </w:rPr>
              <w:t xml:space="preserve"> pentru crearea de noi departamente de CD (centre/laboratoare </w:t>
            </w:r>
            <w:r w:rsidRPr="00B802D7">
              <w:rPr>
                <w:rFonts w:ascii="Times New Roman" w:hAnsi="Times New Roman"/>
                <w:sz w:val="24"/>
                <w:lang w:val="ro-RO"/>
              </w:rPr>
              <w:lastRenderedPageBreak/>
              <w:t>de cercetare în cadrul întreprinderii) însoțite obligatoriu de achiziţionarea de noi instrumente şi echipamente, pentru extinderea ariei de activitate sau deschiderea de  noi direcţii de cercetare.</w:t>
            </w:r>
          </w:p>
          <w:p w:rsidR="00AC60B1" w:rsidRDefault="00AC60B1" w:rsidP="00AC60B1">
            <w:pPr>
              <w:autoSpaceDE w:val="0"/>
              <w:autoSpaceDN w:val="0"/>
              <w:adjustRightInd w:val="0"/>
              <w:spacing w:after="120"/>
              <w:ind w:left="720"/>
              <w:jc w:val="both"/>
              <w:rPr>
                <w:rFonts w:ascii="Times New Roman" w:hAnsi="Times New Roman"/>
                <w:b/>
                <w:bCs/>
                <w:i/>
                <w:iCs/>
                <w:color w:val="FF0000"/>
                <w:sz w:val="24"/>
                <w:lang w:val="ro-RO"/>
              </w:rPr>
            </w:pPr>
            <w:r w:rsidRPr="00B802D7">
              <w:rPr>
                <w:rFonts w:ascii="Times New Roman" w:hAnsi="Times New Roman"/>
                <w:b/>
                <w:bCs/>
                <w:i/>
                <w:iCs/>
                <w:color w:val="000000"/>
                <w:sz w:val="24"/>
                <w:lang w:val="ro-RO"/>
              </w:rPr>
              <w:t xml:space="preserve">Proiectul va fi însoțit obligatoriu de studiu de fezabilitate </w:t>
            </w:r>
            <w:r>
              <w:rPr>
                <w:rFonts w:ascii="Times New Roman" w:hAnsi="Times New Roman"/>
                <w:b/>
                <w:bCs/>
                <w:i/>
                <w:iCs/>
                <w:color w:val="000000"/>
                <w:sz w:val="24"/>
                <w:lang w:val="ro-RO"/>
              </w:rPr>
              <w:t>(</w:t>
            </w:r>
            <w:r w:rsidRPr="00485B16">
              <w:rPr>
                <w:rFonts w:ascii="Times New Roman" w:hAnsi="Times New Roman"/>
                <w:b/>
                <w:bCs/>
                <w:i/>
                <w:iCs/>
                <w:color w:val="FF0000"/>
                <w:sz w:val="24"/>
                <w:lang w:val="ro-RO"/>
              </w:rPr>
              <w:t>elaborat conform modelului din anexa 5.1.1</w:t>
            </w:r>
            <w:r>
              <w:rPr>
                <w:rFonts w:ascii="Times New Roman" w:hAnsi="Times New Roman"/>
                <w:b/>
                <w:bCs/>
                <w:i/>
                <w:iCs/>
                <w:color w:val="000000"/>
                <w:sz w:val="24"/>
                <w:lang w:val="ro-RO"/>
              </w:rPr>
              <w:t xml:space="preserve">) </w:t>
            </w:r>
            <w:r w:rsidRPr="00B802D7">
              <w:rPr>
                <w:rFonts w:ascii="Times New Roman" w:hAnsi="Times New Roman"/>
                <w:b/>
                <w:bCs/>
                <w:i/>
                <w:iCs/>
                <w:color w:val="000000"/>
                <w:sz w:val="24"/>
                <w:lang w:val="ro-RO"/>
              </w:rPr>
              <w:t xml:space="preserve">și plan de </w:t>
            </w:r>
            <w:r w:rsidRPr="00485B16">
              <w:rPr>
                <w:rFonts w:ascii="Times New Roman" w:hAnsi="Times New Roman"/>
                <w:b/>
                <w:bCs/>
                <w:i/>
                <w:iCs/>
                <w:sz w:val="24"/>
                <w:lang w:val="ro-RO"/>
              </w:rPr>
              <w:t>afaceri</w:t>
            </w:r>
            <w:r w:rsidRPr="00485B16">
              <w:rPr>
                <w:rFonts w:ascii="Times New Roman" w:hAnsi="Times New Roman"/>
                <w:b/>
                <w:bCs/>
                <w:i/>
                <w:iCs/>
                <w:color w:val="FF0000"/>
                <w:sz w:val="24"/>
                <w:lang w:val="ro-RO"/>
              </w:rPr>
              <w:t xml:space="preserve"> (elaborat conform modelului din anexa 5.4)</w:t>
            </w:r>
          </w:p>
          <w:p w:rsidR="00074C1C" w:rsidRPr="00074C1C" w:rsidRDefault="00074C1C" w:rsidP="00074C1C">
            <w:pPr>
              <w:autoSpaceDE w:val="0"/>
              <w:autoSpaceDN w:val="0"/>
              <w:adjustRightInd w:val="0"/>
              <w:spacing w:after="120"/>
              <w:ind w:left="720"/>
              <w:jc w:val="both"/>
              <w:rPr>
                <w:rFonts w:ascii="Times New Roman" w:hAnsi="Times New Roman"/>
                <w:b/>
                <w:bCs/>
                <w:i/>
                <w:iCs/>
                <w:color w:val="000000"/>
                <w:sz w:val="24"/>
                <w:lang w:val="ro-RO"/>
              </w:rPr>
            </w:pPr>
            <w:r w:rsidRPr="00B802D7">
              <w:rPr>
                <w:rFonts w:ascii="Times New Roman" w:hAnsi="Times New Roman"/>
                <w:b/>
                <w:bCs/>
                <w:i/>
                <w:iCs/>
                <w:color w:val="000000"/>
                <w:sz w:val="24"/>
                <w:lang w:val="ro-RO"/>
              </w:rPr>
              <w:t xml:space="preserve">În studiul de fezabilitate, secțiunea de analiză cost beneficiu va fi completată conform indicațiilor </w:t>
            </w:r>
            <w:r w:rsidRPr="00074C1C">
              <w:rPr>
                <w:rFonts w:ascii="Times New Roman" w:hAnsi="Times New Roman"/>
                <w:b/>
                <w:bCs/>
                <w:i/>
                <w:iCs/>
                <w:color w:val="FF0000"/>
                <w:sz w:val="24"/>
                <w:lang w:val="ro-RO"/>
              </w:rPr>
              <w:t>menționate</w:t>
            </w:r>
            <w:r>
              <w:rPr>
                <w:rFonts w:ascii="Times New Roman" w:hAnsi="Times New Roman"/>
                <w:b/>
                <w:bCs/>
                <w:i/>
                <w:iCs/>
                <w:color w:val="000000"/>
                <w:sz w:val="24"/>
                <w:lang w:val="ro-RO"/>
              </w:rPr>
              <w:t>.</w:t>
            </w:r>
          </w:p>
          <w:p w:rsidR="00AC60B1" w:rsidRDefault="00AC60B1" w:rsidP="00AC60B1">
            <w:pPr>
              <w:numPr>
                <w:ilvl w:val="0"/>
                <w:numId w:val="1"/>
              </w:numPr>
              <w:autoSpaceDE w:val="0"/>
              <w:autoSpaceDN w:val="0"/>
              <w:adjustRightInd w:val="0"/>
              <w:spacing w:after="120"/>
              <w:jc w:val="both"/>
              <w:rPr>
                <w:rFonts w:ascii="Times New Roman" w:hAnsi="Times New Roman"/>
                <w:sz w:val="24"/>
                <w:lang w:val="ro-RO"/>
              </w:rPr>
            </w:pPr>
            <w:r w:rsidRPr="00B802D7">
              <w:rPr>
                <w:rFonts w:ascii="Times New Roman" w:hAnsi="Times New Roman"/>
                <w:b/>
                <w:bCs/>
                <w:iCs/>
                <w:color w:val="000000"/>
                <w:sz w:val="24"/>
                <w:lang w:val="ro-RO"/>
              </w:rPr>
              <w:t xml:space="preserve">Proiecte de modernizare, extindere, consolidare </w:t>
            </w:r>
            <w:r w:rsidRPr="00485B16">
              <w:rPr>
                <w:rFonts w:ascii="Times New Roman" w:hAnsi="Times New Roman"/>
                <w:b/>
                <w:color w:val="FF0000"/>
                <w:kern w:val="2"/>
                <w:sz w:val="24"/>
                <w:lang w:val="ro-RO"/>
              </w:rPr>
              <w:t>a departamentelor de CD existente</w:t>
            </w:r>
            <w:r>
              <w:rPr>
                <w:rFonts w:ascii="Times New Roman" w:hAnsi="Times New Roman"/>
                <w:b/>
                <w:bCs/>
                <w:iCs/>
                <w:color w:val="000000"/>
                <w:sz w:val="24"/>
                <w:lang w:val="ro-RO"/>
              </w:rPr>
              <w:t xml:space="preserve">, </w:t>
            </w:r>
            <w:r w:rsidRPr="00B802D7">
              <w:rPr>
                <w:rFonts w:ascii="Times New Roman" w:hAnsi="Times New Roman"/>
                <w:b/>
                <w:bCs/>
                <w:iCs/>
                <w:color w:val="000000"/>
                <w:sz w:val="24"/>
                <w:lang w:val="ro-RO"/>
              </w:rPr>
              <w:t xml:space="preserve">schimbare de destinație </w:t>
            </w:r>
            <w:r w:rsidR="008F72B8">
              <w:rPr>
                <w:rFonts w:ascii="Times New Roman" w:hAnsi="Times New Roman"/>
                <w:b/>
                <w:color w:val="FF0000"/>
                <w:kern w:val="2"/>
                <w:sz w:val="24"/>
                <w:lang w:val="ro-RO"/>
              </w:rPr>
              <w:t>construcție</w:t>
            </w:r>
            <w:r w:rsidRPr="00485B16">
              <w:rPr>
                <w:rFonts w:ascii="Times New Roman" w:hAnsi="Times New Roman"/>
                <w:b/>
                <w:color w:val="FF0000"/>
                <w:kern w:val="2"/>
                <w:sz w:val="24"/>
                <w:lang w:val="ro-RO"/>
              </w:rPr>
              <w:t xml:space="preserve"> pentru crearea unui departament de CD</w:t>
            </w:r>
            <w:r w:rsidRPr="00B802D7">
              <w:rPr>
                <w:rFonts w:ascii="Times New Roman" w:hAnsi="Times New Roman"/>
                <w:sz w:val="24"/>
                <w:lang w:val="ro-RO"/>
              </w:rPr>
              <w:t xml:space="preserve">  însoțite obligatoriu de achiziţionarea de noi instrumente şi echipamente, pentru extinderea ariei de activitate sau deschiderea de  noi direcţii de cercetare.</w:t>
            </w:r>
          </w:p>
          <w:p w:rsidR="00AC60B1" w:rsidRPr="00485B16" w:rsidRDefault="00AC60B1" w:rsidP="00AC60B1">
            <w:pPr>
              <w:autoSpaceDE w:val="0"/>
              <w:autoSpaceDN w:val="0"/>
              <w:adjustRightInd w:val="0"/>
              <w:spacing w:after="120"/>
              <w:ind w:left="720"/>
              <w:jc w:val="both"/>
              <w:rPr>
                <w:rFonts w:ascii="Times New Roman" w:hAnsi="Times New Roman"/>
                <w:b/>
                <w:bCs/>
                <w:i/>
                <w:iCs/>
                <w:color w:val="FF0000"/>
                <w:sz w:val="24"/>
                <w:lang w:val="ro-RO"/>
              </w:rPr>
            </w:pPr>
            <w:r w:rsidRPr="00B802D7">
              <w:rPr>
                <w:rFonts w:ascii="Times New Roman" w:hAnsi="Times New Roman"/>
                <w:b/>
                <w:bCs/>
                <w:i/>
                <w:iCs/>
                <w:color w:val="000000"/>
                <w:sz w:val="24"/>
                <w:lang w:val="ro-RO"/>
              </w:rPr>
              <w:t xml:space="preserve">Proiectul va fi însoțit obligatoriu de documentația de avizare a lucrărilor de intervenții </w:t>
            </w:r>
            <w:r w:rsidRPr="00485B16">
              <w:rPr>
                <w:rFonts w:ascii="Times New Roman" w:hAnsi="Times New Roman"/>
                <w:b/>
                <w:bCs/>
                <w:i/>
                <w:iCs/>
                <w:color w:val="FF0000"/>
                <w:sz w:val="24"/>
                <w:lang w:val="ro-RO"/>
              </w:rPr>
              <w:t>(DALI</w:t>
            </w:r>
            <w:r>
              <w:rPr>
                <w:rFonts w:ascii="Times New Roman" w:hAnsi="Times New Roman"/>
                <w:b/>
                <w:bCs/>
                <w:i/>
                <w:iCs/>
                <w:color w:val="000000"/>
                <w:sz w:val="24"/>
                <w:lang w:val="ro-RO"/>
              </w:rPr>
              <w:t xml:space="preserve"> </w:t>
            </w:r>
            <w:r w:rsidRPr="00485B16">
              <w:rPr>
                <w:rFonts w:ascii="Times New Roman" w:hAnsi="Times New Roman"/>
                <w:b/>
                <w:bCs/>
                <w:i/>
                <w:iCs/>
                <w:color w:val="FF0000"/>
                <w:sz w:val="24"/>
                <w:lang w:val="ro-RO"/>
              </w:rPr>
              <w:t>elaborat conform modelului din anexa 5.1.</w:t>
            </w:r>
            <w:r>
              <w:rPr>
                <w:rFonts w:ascii="Times New Roman" w:hAnsi="Times New Roman"/>
                <w:b/>
                <w:bCs/>
                <w:i/>
                <w:iCs/>
                <w:color w:val="FF0000"/>
                <w:sz w:val="24"/>
                <w:lang w:val="ro-RO"/>
              </w:rPr>
              <w:t>2</w:t>
            </w:r>
            <w:r>
              <w:rPr>
                <w:rFonts w:ascii="Times New Roman" w:hAnsi="Times New Roman"/>
                <w:b/>
                <w:bCs/>
                <w:i/>
                <w:iCs/>
                <w:color w:val="000000"/>
                <w:sz w:val="24"/>
                <w:lang w:val="ro-RO"/>
              </w:rPr>
              <w:t xml:space="preserve">) </w:t>
            </w:r>
            <w:r w:rsidRPr="00B802D7">
              <w:rPr>
                <w:rFonts w:ascii="Times New Roman" w:hAnsi="Times New Roman"/>
                <w:b/>
                <w:bCs/>
                <w:i/>
                <w:iCs/>
                <w:color w:val="000000"/>
                <w:sz w:val="24"/>
                <w:lang w:val="ro-RO"/>
              </w:rPr>
              <w:t xml:space="preserve">și plan de </w:t>
            </w:r>
            <w:r w:rsidRPr="00485B16">
              <w:rPr>
                <w:rFonts w:ascii="Times New Roman" w:hAnsi="Times New Roman"/>
                <w:b/>
                <w:bCs/>
                <w:i/>
                <w:iCs/>
                <w:sz w:val="24"/>
                <w:lang w:val="ro-RO"/>
              </w:rPr>
              <w:t>afaceri</w:t>
            </w:r>
            <w:r w:rsidRPr="00485B16">
              <w:rPr>
                <w:rFonts w:ascii="Times New Roman" w:hAnsi="Times New Roman"/>
                <w:b/>
                <w:bCs/>
                <w:i/>
                <w:iCs/>
                <w:color w:val="FF0000"/>
                <w:sz w:val="24"/>
                <w:lang w:val="ro-RO"/>
              </w:rPr>
              <w:t xml:space="preserve"> (elaborat conform modelului din anexa 5.4)</w:t>
            </w:r>
          </w:p>
          <w:p w:rsidR="00AC60B1" w:rsidRPr="00B802D7" w:rsidRDefault="00AC60B1" w:rsidP="00AC60B1">
            <w:pPr>
              <w:pStyle w:val="ListParagraph"/>
              <w:numPr>
                <w:ilvl w:val="0"/>
                <w:numId w:val="1"/>
              </w:numPr>
              <w:autoSpaceDE w:val="0"/>
              <w:autoSpaceDN w:val="0"/>
              <w:adjustRightInd w:val="0"/>
              <w:spacing w:after="120"/>
              <w:jc w:val="both"/>
              <w:rPr>
                <w:rFonts w:ascii="Times New Roman" w:hAnsi="Times New Roman"/>
                <w:sz w:val="24"/>
                <w:lang w:val="ro-RO"/>
              </w:rPr>
            </w:pPr>
            <w:r w:rsidRPr="00B802D7">
              <w:rPr>
                <w:rFonts w:ascii="Times New Roman" w:hAnsi="Times New Roman"/>
                <w:b/>
                <w:bCs/>
                <w:iCs/>
                <w:sz w:val="24"/>
                <w:lang w:val="ro-RO"/>
              </w:rPr>
              <w:t xml:space="preserve">Proiecte de achiziție de </w:t>
            </w:r>
            <w:r w:rsidRPr="00B802D7">
              <w:rPr>
                <w:rFonts w:ascii="Times New Roman" w:hAnsi="Times New Roman"/>
                <w:bCs/>
                <w:iCs/>
                <w:sz w:val="24"/>
                <w:lang w:val="ro-RO"/>
              </w:rPr>
              <w:t>echipamente și instrumente pentru cercetare</w:t>
            </w:r>
            <w:r w:rsidRPr="00B802D7">
              <w:rPr>
                <w:rFonts w:ascii="Times New Roman" w:hAnsi="Times New Roman"/>
                <w:sz w:val="24"/>
                <w:lang w:val="ro-RO"/>
              </w:rPr>
              <w:t xml:space="preserve">. Pentru această categorie de proiecte sunt acceptate </w:t>
            </w:r>
            <w:r w:rsidRPr="00B802D7">
              <w:rPr>
                <w:rFonts w:ascii="Times New Roman" w:hAnsi="Times New Roman"/>
                <w:b/>
                <w:bCs/>
                <w:iCs/>
                <w:sz w:val="24"/>
                <w:lang w:val="ro-RO"/>
              </w:rPr>
              <w:t xml:space="preserve">și lucrări exceptate de la autorizare </w:t>
            </w:r>
            <w:r w:rsidRPr="00AC60B1">
              <w:rPr>
                <w:rFonts w:ascii="Times New Roman" w:hAnsi="Times New Roman"/>
                <w:b/>
                <w:bCs/>
                <w:iCs/>
                <w:sz w:val="24"/>
                <w:lang w:val="ro-RO"/>
              </w:rPr>
              <w:t>(dacă este cazul).</w:t>
            </w:r>
            <w:r w:rsidRPr="00B802D7">
              <w:rPr>
                <w:rFonts w:ascii="Times New Roman" w:hAnsi="Times New Roman"/>
                <w:b/>
                <w:bCs/>
                <w:iCs/>
                <w:sz w:val="24"/>
                <w:lang w:val="ro-RO"/>
              </w:rPr>
              <w:t xml:space="preserve"> </w:t>
            </w:r>
            <w:r w:rsidRPr="00B802D7">
              <w:rPr>
                <w:rFonts w:ascii="Times New Roman" w:hAnsi="Times New Roman"/>
                <w:lang w:val="ro-RO"/>
              </w:rPr>
              <w:t xml:space="preserve">Tipurile de lucrări exceptate de la autorizare sunt cele menționate la art. 11 din Legea nr. 50/1991 privind autorizarea executării lucrărilor de construcții, cu modificările și completările ulterioare, respectiv art. 18 din </w:t>
            </w:r>
            <w:r w:rsidRPr="00B802D7">
              <w:rPr>
                <w:rFonts w:ascii="Times New Roman" w:eastAsia="93qtj" w:hAnsi="Times New Roman"/>
                <w:sz w:val="24"/>
                <w:lang w:val="ro-RO"/>
              </w:rPr>
              <w:t>Ordinul ministerului dezvoltării regionale și locuinței nr. 839/2009 pentru aprobarea normelor metodologice de aplicare a Legii nr. 50/1991 privind autorizarea executării lucrărilor de construcţii.</w:t>
            </w:r>
          </w:p>
          <w:p w:rsidR="00CA0CD6" w:rsidRDefault="00AC60B1" w:rsidP="00AC60B1">
            <w:pPr>
              <w:jc w:val="both"/>
              <w:rPr>
                <w:rFonts w:ascii="Times New Roman" w:hAnsi="Times New Roman" w:cs="Times New Roman"/>
                <w:sz w:val="24"/>
                <w:szCs w:val="24"/>
                <w:lang w:val="ro-RO"/>
              </w:rPr>
            </w:pPr>
            <w:r w:rsidRPr="00B802D7">
              <w:rPr>
                <w:rFonts w:ascii="Times New Roman" w:hAnsi="Times New Roman"/>
                <w:b/>
                <w:bCs/>
                <w:i/>
                <w:iCs/>
                <w:color w:val="000000"/>
                <w:sz w:val="24"/>
                <w:lang w:val="ro-RO"/>
              </w:rPr>
              <w:t xml:space="preserve">Proiectul va fi însoțit numai de plan de afaceri </w:t>
            </w:r>
            <w:r w:rsidRPr="00485B16">
              <w:rPr>
                <w:rFonts w:ascii="Times New Roman" w:hAnsi="Times New Roman"/>
                <w:b/>
                <w:bCs/>
                <w:i/>
                <w:iCs/>
                <w:color w:val="FF0000"/>
                <w:sz w:val="24"/>
                <w:lang w:val="ro-RO"/>
              </w:rPr>
              <w:t>(elaborat conform modelului din anexa</w:t>
            </w:r>
            <w:r>
              <w:rPr>
                <w:rFonts w:ascii="Times New Roman" w:hAnsi="Times New Roman"/>
                <w:b/>
                <w:bCs/>
                <w:i/>
                <w:iCs/>
                <w:color w:val="FF0000"/>
                <w:sz w:val="24"/>
                <w:lang w:val="ro-RO"/>
              </w:rPr>
              <w:t xml:space="preserve"> 5.4)</w:t>
            </w:r>
            <w:r w:rsidR="00DC35E7" w:rsidRPr="002E4CD7">
              <w:rPr>
                <w:rFonts w:ascii="Times New Roman" w:hAnsi="Times New Roman"/>
                <w:bCs/>
                <w:i/>
                <w:iCs/>
                <w:sz w:val="24"/>
                <w:lang w:val="ro-RO"/>
              </w:rPr>
              <w:t xml:space="preserve">” </w:t>
            </w:r>
          </w:p>
        </w:tc>
      </w:tr>
      <w:tr w:rsidR="00074C1C" w:rsidTr="00441190">
        <w:trPr>
          <w:trHeight w:val="1025"/>
        </w:trPr>
        <w:tc>
          <w:tcPr>
            <w:tcW w:w="2880" w:type="dxa"/>
          </w:tcPr>
          <w:p w:rsidR="00074C1C" w:rsidRPr="00BC6ED3" w:rsidRDefault="00074C1C" w:rsidP="00074C1C">
            <w:pPr>
              <w:jc w:val="both"/>
              <w:rPr>
                <w:rFonts w:ascii="Times New Roman" w:hAnsi="Times New Roman" w:cs="Times New Roman"/>
                <w:sz w:val="24"/>
                <w:szCs w:val="24"/>
                <w:lang w:val="ro-RO"/>
              </w:rPr>
            </w:pPr>
            <w:r w:rsidRPr="00BC6ED3">
              <w:rPr>
                <w:rFonts w:ascii="Times New Roman" w:hAnsi="Times New Roman" w:cs="Times New Roman"/>
                <w:sz w:val="24"/>
                <w:szCs w:val="24"/>
                <w:lang w:val="ro-RO"/>
              </w:rPr>
              <w:lastRenderedPageBreak/>
              <w:t>Capitolul 2- Eligibilitatea solicitanților, proiectelor, activităților și cheltuielilor - subcapitol 2.2.2 Criterii de eligibilitate a proiectelor (pag. A-9)</w:t>
            </w:r>
          </w:p>
        </w:tc>
        <w:tc>
          <w:tcPr>
            <w:tcW w:w="1926" w:type="dxa"/>
          </w:tcPr>
          <w:p w:rsidR="00074C1C" w:rsidRPr="00BC6ED3" w:rsidRDefault="00074C1C" w:rsidP="00AD6FF7">
            <w:pPr>
              <w:jc w:val="both"/>
              <w:rPr>
                <w:rFonts w:ascii="Times New Roman" w:hAnsi="Times New Roman" w:cs="Times New Roman"/>
                <w:sz w:val="24"/>
                <w:szCs w:val="24"/>
                <w:lang w:val="ro-RO"/>
              </w:rPr>
            </w:pPr>
          </w:p>
        </w:tc>
        <w:tc>
          <w:tcPr>
            <w:tcW w:w="9234" w:type="dxa"/>
          </w:tcPr>
          <w:p w:rsidR="00074C1C" w:rsidRPr="00BC6ED3" w:rsidRDefault="00074C1C" w:rsidP="00074C1C">
            <w:pPr>
              <w:spacing w:before="120"/>
              <w:jc w:val="both"/>
              <w:rPr>
                <w:rFonts w:ascii="Times New Roman" w:hAnsi="Times New Roman"/>
                <w:b/>
                <w:iCs/>
                <w:color w:val="000000"/>
                <w:sz w:val="24"/>
                <w:lang w:val="ro-RO"/>
              </w:rPr>
            </w:pPr>
            <w:r w:rsidRPr="00BC6ED3">
              <w:rPr>
                <w:rFonts w:ascii="Times New Roman" w:hAnsi="Times New Roman"/>
                <w:b/>
                <w:sz w:val="24"/>
              </w:rPr>
              <w:t xml:space="preserve">“ b. </w:t>
            </w:r>
            <w:r w:rsidRPr="00BC6ED3">
              <w:rPr>
                <w:rFonts w:ascii="Times New Roman" w:hAnsi="Times New Roman"/>
                <w:b/>
                <w:sz w:val="24"/>
                <w:lang w:val="ro-RO"/>
              </w:rPr>
              <w:t xml:space="preserve">Domeniul de cercetare al proiectului este specificat în cererea de finanțare și reprezintă unul din domeniile de specializare inteligentă </w:t>
            </w:r>
            <w:r w:rsidR="00587131" w:rsidRPr="00BC6ED3">
              <w:rPr>
                <w:rFonts w:ascii="Times New Roman" w:hAnsi="Times New Roman"/>
                <w:b/>
                <w:color w:val="FF0000"/>
                <w:sz w:val="24"/>
                <w:lang w:val="ro-RO"/>
              </w:rPr>
              <w:t>sau sănătate</w:t>
            </w:r>
            <w:r w:rsidR="00587131" w:rsidRPr="00BC6ED3">
              <w:rPr>
                <w:rFonts w:ascii="Times New Roman" w:hAnsi="Times New Roman"/>
                <w:b/>
                <w:sz w:val="24"/>
                <w:lang w:val="ro-RO"/>
              </w:rPr>
              <w:t xml:space="preserve"> </w:t>
            </w:r>
            <w:r w:rsidRPr="00BC6ED3">
              <w:rPr>
                <w:rFonts w:ascii="Times New Roman" w:hAnsi="Times New Roman"/>
                <w:b/>
                <w:sz w:val="24"/>
                <w:lang w:val="ro-RO"/>
              </w:rPr>
              <w:t xml:space="preserve">(conform Anexei 3 din Ghidul solicitantului)” </w:t>
            </w:r>
          </w:p>
          <w:p w:rsidR="00074C1C" w:rsidRPr="00BC6ED3" w:rsidRDefault="00074C1C" w:rsidP="002C1CA1">
            <w:pPr>
              <w:widowControl w:val="0"/>
              <w:tabs>
                <w:tab w:val="left" w:pos="795"/>
                <w:tab w:val="left" w:pos="6525"/>
              </w:tabs>
              <w:autoSpaceDE w:val="0"/>
              <w:autoSpaceDN w:val="0"/>
              <w:adjustRightInd w:val="0"/>
              <w:spacing w:before="120"/>
              <w:rPr>
                <w:rFonts w:ascii="Times New Roman" w:hAnsi="Times New Roman" w:cs="Times New Roman"/>
                <w:b/>
                <w:sz w:val="24"/>
                <w:szCs w:val="24"/>
                <w:lang w:val="ro-RO"/>
              </w:rPr>
            </w:pPr>
          </w:p>
        </w:tc>
      </w:tr>
      <w:tr w:rsidR="00074C1C" w:rsidTr="00441190">
        <w:trPr>
          <w:trHeight w:val="2132"/>
        </w:trPr>
        <w:tc>
          <w:tcPr>
            <w:tcW w:w="2880" w:type="dxa"/>
          </w:tcPr>
          <w:p w:rsidR="00074C1C" w:rsidRDefault="00074C1C" w:rsidP="00C24982">
            <w:p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Capitolul 2.6 – Lista documentelor însoțitoare (pag. A-18)</w:t>
            </w:r>
          </w:p>
        </w:tc>
        <w:tc>
          <w:tcPr>
            <w:tcW w:w="1926" w:type="dxa"/>
          </w:tcPr>
          <w:p w:rsidR="00074C1C" w:rsidRPr="00B66049" w:rsidRDefault="00074C1C" w:rsidP="00AD6FF7">
            <w:pPr>
              <w:jc w:val="both"/>
              <w:rPr>
                <w:rFonts w:ascii="Times New Roman" w:hAnsi="Times New Roman" w:cs="Times New Roman"/>
                <w:sz w:val="24"/>
                <w:szCs w:val="24"/>
                <w:lang w:val="ro-RO"/>
              </w:rPr>
            </w:pPr>
          </w:p>
        </w:tc>
        <w:tc>
          <w:tcPr>
            <w:tcW w:w="9234" w:type="dxa"/>
          </w:tcPr>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5"/>
              <w:gridCol w:w="1441"/>
              <w:gridCol w:w="2093"/>
            </w:tblGrid>
            <w:tr w:rsidR="00074C1C" w:rsidRPr="00B802D7" w:rsidTr="002C1CA1">
              <w:trPr>
                <w:tblHeader/>
              </w:trPr>
              <w:tc>
                <w:tcPr>
                  <w:tcW w:w="5000" w:type="pct"/>
                  <w:gridSpan w:val="3"/>
                  <w:tcBorders>
                    <w:top w:val="nil"/>
                    <w:left w:val="nil"/>
                    <w:bottom w:val="single" w:sz="4" w:space="0" w:color="auto"/>
                    <w:right w:val="nil"/>
                  </w:tcBorders>
                </w:tcPr>
                <w:p w:rsidR="00074C1C" w:rsidRDefault="00074C1C" w:rsidP="002C1CA1">
                  <w:pPr>
                    <w:widowControl w:val="0"/>
                    <w:tabs>
                      <w:tab w:val="left" w:pos="795"/>
                      <w:tab w:val="left" w:pos="6525"/>
                    </w:tabs>
                    <w:autoSpaceDE w:val="0"/>
                    <w:autoSpaceDN w:val="0"/>
                    <w:adjustRightInd w:val="0"/>
                    <w:spacing w:before="120"/>
                    <w:rPr>
                      <w:rFonts w:ascii="Times New Roman" w:hAnsi="Times New Roman" w:cs="Times New Roman"/>
                      <w:b/>
                      <w:sz w:val="24"/>
                      <w:szCs w:val="24"/>
                      <w:lang w:val="ro-RO"/>
                    </w:rPr>
                  </w:pPr>
                  <w:r w:rsidRPr="002C1CA1">
                    <w:rPr>
                      <w:rFonts w:ascii="Times New Roman" w:hAnsi="Times New Roman" w:cs="Times New Roman"/>
                      <w:b/>
                      <w:sz w:val="24"/>
                      <w:szCs w:val="24"/>
                      <w:lang w:val="ro-RO"/>
                    </w:rPr>
                    <w:t xml:space="preserve">2.6 Lista documentelor însoțitoare </w:t>
                  </w:r>
                </w:p>
                <w:p w:rsidR="00074C1C" w:rsidRPr="002C1CA1" w:rsidRDefault="00074C1C" w:rsidP="002C1CA1">
                  <w:pPr>
                    <w:widowControl w:val="0"/>
                    <w:tabs>
                      <w:tab w:val="left" w:pos="795"/>
                      <w:tab w:val="left" w:pos="6525"/>
                    </w:tabs>
                    <w:autoSpaceDE w:val="0"/>
                    <w:autoSpaceDN w:val="0"/>
                    <w:adjustRightInd w:val="0"/>
                    <w:spacing w:before="120"/>
                    <w:rPr>
                      <w:rFonts w:ascii="Times New Roman" w:hAnsi="Times New Roman"/>
                      <w:b/>
                      <w:sz w:val="24"/>
                      <w:lang w:val="ro-RO"/>
                    </w:rPr>
                  </w:pPr>
                  <w:r>
                    <w:rPr>
                      <w:rFonts w:ascii="Times New Roman" w:hAnsi="Times New Roman" w:cs="Times New Roman"/>
                      <w:b/>
                      <w:sz w:val="24"/>
                      <w:szCs w:val="24"/>
                      <w:lang w:val="ro-RO"/>
                    </w:rPr>
                    <w:t>(......)</w:t>
                  </w:r>
                </w:p>
              </w:tc>
            </w:tr>
            <w:tr w:rsidR="00074C1C" w:rsidRPr="00B802D7" w:rsidTr="002C1CA1">
              <w:trPr>
                <w:tblHeader/>
              </w:trPr>
              <w:tc>
                <w:tcPr>
                  <w:tcW w:w="2994" w:type="pct"/>
                  <w:tcBorders>
                    <w:top w:val="single" w:sz="4" w:space="0" w:color="auto"/>
                  </w:tcBorders>
                </w:tcPr>
                <w:p w:rsidR="00074C1C" w:rsidRPr="00B802D7" w:rsidRDefault="00074C1C" w:rsidP="00E26B10">
                  <w:pPr>
                    <w:widowControl w:val="0"/>
                    <w:tabs>
                      <w:tab w:val="left" w:pos="795"/>
                      <w:tab w:val="left" w:pos="6525"/>
                    </w:tabs>
                    <w:autoSpaceDE w:val="0"/>
                    <w:autoSpaceDN w:val="0"/>
                    <w:adjustRightInd w:val="0"/>
                    <w:spacing w:before="120"/>
                    <w:jc w:val="center"/>
                    <w:rPr>
                      <w:rFonts w:ascii="Times New Roman" w:hAnsi="Times New Roman"/>
                      <w:b/>
                      <w:sz w:val="24"/>
                      <w:lang w:val="ro-RO"/>
                    </w:rPr>
                  </w:pPr>
                  <w:r w:rsidRPr="00B802D7">
                    <w:rPr>
                      <w:rFonts w:ascii="Times New Roman" w:hAnsi="Times New Roman"/>
                      <w:b/>
                      <w:sz w:val="24"/>
                      <w:lang w:val="ro-RO"/>
                    </w:rPr>
                    <w:t>Denumire document</w:t>
                  </w:r>
                </w:p>
              </w:tc>
              <w:tc>
                <w:tcPr>
                  <w:tcW w:w="818" w:type="pct"/>
                  <w:tcBorders>
                    <w:top w:val="single" w:sz="4" w:space="0" w:color="auto"/>
                  </w:tcBorders>
                </w:tcPr>
                <w:p w:rsidR="00074C1C" w:rsidRPr="00B802D7" w:rsidRDefault="00074C1C" w:rsidP="00E26B10">
                  <w:pPr>
                    <w:widowControl w:val="0"/>
                    <w:tabs>
                      <w:tab w:val="left" w:pos="795"/>
                      <w:tab w:val="left" w:pos="6525"/>
                    </w:tabs>
                    <w:autoSpaceDE w:val="0"/>
                    <w:autoSpaceDN w:val="0"/>
                    <w:adjustRightInd w:val="0"/>
                    <w:spacing w:before="120"/>
                    <w:jc w:val="both"/>
                    <w:rPr>
                      <w:rFonts w:ascii="Times New Roman" w:hAnsi="Times New Roman"/>
                      <w:b/>
                      <w:sz w:val="24"/>
                      <w:lang w:val="ro-RO"/>
                    </w:rPr>
                  </w:pPr>
                  <w:r w:rsidRPr="00B802D7">
                    <w:rPr>
                      <w:rFonts w:ascii="Times New Roman" w:hAnsi="Times New Roman"/>
                      <w:b/>
                      <w:noProof/>
                      <w:sz w:val="24"/>
                      <w:lang w:val="ro-RO"/>
                    </w:rPr>
                    <w:t>Model în anexa</w:t>
                  </w:r>
                </w:p>
              </w:tc>
              <w:tc>
                <w:tcPr>
                  <w:tcW w:w="1188" w:type="pct"/>
                  <w:tcBorders>
                    <w:top w:val="single" w:sz="4" w:space="0" w:color="auto"/>
                  </w:tcBorders>
                </w:tcPr>
                <w:p w:rsidR="00074C1C" w:rsidRPr="00B802D7" w:rsidRDefault="00074C1C" w:rsidP="00E26B10">
                  <w:pPr>
                    <w:widowControl w:val="0"/>
                    <w:tabs>
                      <w:tab w:val="left" w:pos="795"/>
                      <w:tab w:val="left" w:pos="6525"/>
                    </w:tabs>
                    <w:autoSpaceDE w:val="0"/>
                    <w:autoSpaceDN w:val="0"/>
                    <w:adjustRightInd w:val="0"/>
                    <w:spacing w:before="120"/>
                    <w:jc w:val="center"/>
                    <w:rPr>
                      <w:rFonts w:ascii="Times New Roman" w:hAnsi="Times New Roman"/>
                      <w:b/>
                      <w:sz w:val="24"/>
                      <w:lang w:val="ro-RO"/>
                    </w:rPr>
                  </w:pPr>
                  <w:r w:rsidRPr="00B802D7">
                    <w:rPr>
                      <w:rFonts w:ascii="Times New Roman" w:hAnsi="Times New Roman"/>
                      <w:b/>
                      <w:sz w:val="24"/>
                      <w:lang w:val="ro-RO"/>
                    </w:rPr>
                    <w:t>Cerințe</w:t>
                  </w:r>
                </w:p>
              </w:tc>
            </w:tr>
            <w:tr w:rsidR="00074C1C" w:rsidRPr="00B802D7" w:rsidTr="00E26B10">
              <w:tc>
                <w:tcPr>
                  <w:tcW w:w="2994" w:type="pct"/>
                </w:tcPr>
                <w:p w:rsidR="00074C1C" w:rsidRPr="00067BFB" w:rsidRDefault="00074C1C" w:rsidP="00441190">
                  <w:pPr>
                    <w:spacing w:after="0" w:line="240" w:lineRule="auto"/>
                    <w:jc w:val="both"/>
                    <w:rPr>
                      <w:rFonts w:ascii="Times New Roman" w:hAnsi="Times New Roman"/>
                      <w:sz w:val="24"/>
                      <w:lang w:val="ro-RO"/>
                    </w:rPr>
                  </w:pPr>
                  <w:r w:rsidRPr="00D80577">
                    <w:rPr>
                      <w:rFonts w:ascii="Times New Roman" w:hAnsi="Times New Roman"/>
                      <w:iCs/>
                      <w:color w:val="FF0000"/>
                      <w:sz w:val="24"/>
                      <w:lang w:val="ro-RO"/>
                    </w:rPr>
                    <w:t>Hotărârea de guvern pentru înființarea și funcționarea regiilor autonome si societăților comerciale de interes național</w:t>
                  </w:r>
                  <w:r w:rsidRPr="00067BFB">
                    <w:rPr>
                      <w:rFonts w:ascii="Times New Roman" w:hAnsi="Times New Roman"/>
                      <w:iCs/>
                      <w:color w:val="000000"/>
                      <w:sz w:val="24"/>
                      <w:lang w:val="ro-RO"/>
                    </w:rPr>
                    <w:t xml:space="preserve">, </w:t>
                  </w:r>
                  <w:r w:rsidRPr="00D80577">
                    <w:rPr>
                      <w:rFonts w:ascii="Times New Roman" w:hAnsi="Times New Roman"/>
                      <w:iCs/>
                      <w:color w:val="FF0000"/>
                      <w:sz w:val="24"/>
                      <w:lang w:val="ro-RO"/>
                    </w:rPr>
                    <w:t>sau Hotărârea CL/CJ pentru înființarea și funcționarea regiilor autonome și societăților comerciale de interes local</w:t>
                  </w:r>
                </w:p>
              </w:tc>
              <w:tc>
                <w:tcPr>
                  <w:tcW w:w="818" w:type="pct"/>
                </w:tcPr>
                <w:p w:rsidR="00074C1C" w:rsidRPr="00B802D7" w:rsidRDefault="00074C1C" w:rsidP="00E26B10">
                  <w:pPr>
                    <w:widowControl w:val="0"/>
                    <w:tabs>
                      <w:tab w:val="left" w:pos="795"/>
                      <w:tab w:val="left" w:pos="6525"/>
                    </w:tabs>
                    <w:autoSpaceDE w:val="0"/>
                    <w:autoSpaceDN w:val="0"/>
                    <w:adjustRightInd w:val="0"/>
                    <w:spacing w:before="120"/>
                    <w:jc w:val="both"/>
                    <w:rPr>
                      <w:rFonts w:ascii="Times New Roman" w:hAnsi="Times New Roman"/>
                      <w:b/>
                      <w:sz w:val="24"/>
                      <w:lang w:val="ro-RO"/>
                    </w:rPr>
                  </w:pPr>
                </w:p>
              </w:tc>
              <w:tc>
                <w:tcPr>
                  <w:tcW w:w="1188" w:type="pct"/>
                </w:tcPr>
                <w:p w:rsidR="00074C1C" w:rsidRPr="00FD6510" w:rsidRDefault="00074C1C" w:rsidP="00E26B10">
                  <w:pPr>
                    <w:widowControl w:val="0"/>
                    <w:tabs>
                      <w:tab w:val="left" w:pos="795"/>
                      <w:tab w:val="left" w:pos="6525"/>
                    </w:tabs>
                    <w:autoSpaceDE w:val="0"/>
                    <w:autoSpaceDN w:val="0"/>
                    <w:adjustRightInd w:val="0"/>
                    <w:spacing w:before="120"/>
                    <w:jc w:val="both"/>
                    <w:rPr>
                      <w:rFonts w:ascii="Times New Roman" w:hAnsi="Times New Roman"/>
                      <w:sz w:val="24"/>
                      <w:lang w:val="ro-RO"/>
                    </w:rPr>
                  </w:pPr>
                  <w:r>
                    <w:rPr>
                      <w:rFonts w:ascii="Times New Roman" w:hAnsi="Times New Roman"/>
                      <w:sz w:val="24"/>
                      <w:lang w:val="ro-RO"/>
                    </w:rPr>
                    <w:t>2 copii</w:t>
                  </w:r>
                </w:p>
              </w:tc>
            </w:tr>
            <w:tr w:rsidR="00074C1C" w:rsidRPr="00B802D7" w:rsidTr="00E26B10">
              <w:tc>
                <w:tcPr>
                  <w:tcW w:w="2994" w:type="pct"/>
                </w:tcPr>
                <w:p w:rsidR="00074C1C" w:rsidRPr="006315F8" w:rsidRDefault="00074C1C" w:rsidP="00441190">
                  <w:pPr>
                    <w:spacing w:after="0" w:line="240" w:lineRule="auto"/>
                    <w:rPr>
                      <w:rFonts w:ascii="Times New Roman" w:hAnsi="Times New Roman"/>
                      <w:color w:val="FF0000"/>
                      <w:sz w:val="24"/>
                      <w:lang w:val="ro-RO"/>
                    </w:rPr>
                  </w:pPr>
                  <w:r w:rsidRPr="00B802D7">
                    <w:rPr>
                      <w:rFonts w:ascii="Times New Roman" w:hAnsi="Times New Roman"/>
                      <w:sz w:val="24"/>
                      <w:lang w:val="ro-RO"/>
                    </w:rPr>
                    <w:t xml:space="preserve">Certificat </w:t>
                  </w:r>
                  <w:r w:rsidRPr="00441190">
                    <w:rPr>
                      <w:rFonts w:ascii="Times New Roman" w:hAnsi="Times New Roman"/>
                      <w:iCs/>
                      <w:color w:val="000000"/>
                      <w:sz w:val="24"/>
                      <w:lang w:val="ro-RO"/>
                    </w:rPr>
                    <w:t>constatator</w:t>
                  </w:r>
                  <w:r w:rsidRPr="006315F8">
                    <w:rPr>
                      <w:rFonts w:ascii="Times New Roman" w:hAnsi="Times New Roman"/>
                      <w:i/>
                      <w:color w:val="FF0000"/>
                      <w:sz w:val="24"/>
                      <w:lang w:val="ro-RO"/>
                    </w:rPr>
                    <w:t xml:space="preserve"> </w:t>
                  </w:r>
                  <w:r>
                    <w:rPr>
                      <w:rFonts w:ascii="Times New Roman" w:hAnsi="Times New Roman"/>
                      <w:i/>
                      <w:color w:val="FF0000"/>
                      <w:sz w:val="24"/>
                      <w:lang w:val="ro-RO"/>
                    </w:rPr>
                    <w:t>*****</w:t>
                  </w:r>
                </w:p>
              </w:tc>
              <w:tc>
                <w:tcPr>
                  <w:tcW w:w="818" w:type="pct"/>
                </w:tcPr>
                <w:p w:rsidR="00074C1C" w:rsidRPr="00B802D7" w:rsidRDefault="00074C1C" w:rsidP="00E26B10">
                  <w:pPr>
                    <w:widowControl w:val="0"/>
                    <w:tabs>
                      <w:tab w:val="left" w:pos="795"/>
                      <w:tab w:val="left" w:pos="6525"/>
                    </w:tabs>
                    <w:autoSpaceDE w:val="0"/>
                    <w:autoSpaceDN w:val="0"/>
                    <w:adjustRightInd w:val="0"/>
                    <w:spacing w:before="120"/>
                    <w:jc w:val="both"/>
                    <w:rPr>
                      <w:rFonts w:ascii="Times New Roman" w:hAnsi="Times New Roman"/>
                      <w:b/>
                      <w:sz w:val="24"/>
                      <w:lang w:val="ro-RO"/>
                    </w:rPr>
                  </w:pPr>
                </w:p>
              </w:tc>
              <w:tc>
                <w:tcPr>
                  <w:tcW w:w="1188" w:type="pct"/>
                </w:tcPr>
                <w:p w:rsidR="00074C1C" w:rsidRPr="00441190" w:rsidRDefault="00074C1C" w:rsidP="00441190">
                  <w:pPr>
                    <w:spacing w:after="0" w:line="240" w:lineRule="auto"/>
                    <w:jc w:val="both"/>
                    <w:rPr>
                      <w:rFonts w:ascii="Times New Roman" w:hAnsi="Times New Roman"/>
                      <w:iCs/>
                      <w:color w:val="000000"/>
                      <w:sz w:val="24"/>
                      <w:lang w:val="ro-RO"/>
                    </w:rPr>
                  </w:pPr>
                  <w:r w:rsidRPr="00441190">
                    <w:rPr>
                      <w:rFonts w:ascii="Times New Roman" w:hAnsi="Times New Roman"/>
                      <w:iCs/>
                      <w:color w:val="000000"/>
                      <w:sz w:val="24"/>
                      <w:lang w:val="ro-RO"/>
                    </w:rPr>
                    <w:t>RPC</w:t>
                  </w:r>
                </w:p>
                <w:p w:rsidR="00074C1C" w:rsidRPr="00441190" w:rsidRDefault="00074C1C" w:rsidP="00441190">
                  <w:pPr>
                    <w:spacing w:after="0" w:line="240" w:lineRule="auto"/>
                    <w:jc w:val="both"/>
                    <w:rPr>
                      <w:rFonts w:ascii="Times New Roman" w:hAnsi="Times New Roman"/>
                      <w:iCs/>
                      <w:color w:val="FF0000"/>
                      <w:sz w:val="24"/>
                      <w:lang w:val="ro-RO"/>
                    </w:rPr>
                  </w:pPr>
                  <w:r w:rsidRPr="00441190">
                    <w:rPr>
                      <w:rFonts w:ascii="Times New Roman" w:hAnsi="Times New Roman"/>
                      <w:iCs/>
                      <w:color w:val="FF0000"/>
                      <w:sz w:val="24"/>
                      <w:lang w:val="ro-RO"/>
                    </w:rPr>
                    <w:t>și</w:t>
                  </w:r>
                </w:p>
                <w:p w:rsidR="00074C1C" w:rsidRPr="00671117" w:rsidRDefault="00074C1C" w:rsidP="00441190">
                  <w:pPr>
                    <w:spacing w:after="0" w:line="240" w:lineRule="auto"/>
                    <w:jc w:val="both"/>
                    <w:rPr>
                      <w:rFonts w:ascii="Times New Roman" w:hAnsi="Times New Roman"/>
                      <w:color w:val="FF0000"/>
                      <w:sz w:val="24"/>
                      <w:lang w:val="ro-RO"/>
                    </w:rPr>
                  </w:pPr>
                  <w:r w:rsidRPr="00441190">
                    <w:rPr>
                      <w:rFonts w:ascii="Times New Roman" w:hAnsi="Times New Roman"/>
                      <w:iCs/>
                      <w:color w:val="FF0000"/>
                      <w:sz w:val="24"/>
                      <w:lang w:val="ro-RO"/>
                    </w:rPr>
                    <w:t>original şi 1 copie semnate de reprezentantul legal*</w:t>
                  </w:r>
                </w:p>
              </w:tc>
            </w:tr>
            <w:tr w:rsidR="00074C1C" w:rsidRPr="00B802D7" w:rsidTr="00E26B10">
              <w:tc>
                <w:tcPr>
                  <w:tcW w:w="2994" w:type="pct"/>
                </w:tcPr>
                <w:p w:rsidR="00074C1C" w:rsidRPr="00B802D7" w:rsidRDefault="00074C1C" w:rsidP="00E26B10">
                  <w:pPr>
                    <w:widowControl w:val="0"/>
                    <w:tabs>
                      <w:tab w:val="left" w:pos="795"/>
                      <w:tab w:val="left" w:pos="6525"/>
                    </w:tabs>
                    <w:autoSpaceDE w:val="0"/>
                    <w:autoSpaceDN w:val="0"/>
                    <w:adjustRightInd w:val="0"/>
                    <w:spacing w:before="120"/>
                    <w:jc w:val="both"/>
                    <w:rPr>
                      <w:rFonts w:ascii="Times New Roman" w:hAnsi="Times New Roman"/>
                      <w:sz w:val="24"/>
                      <w:lang w:val="ro-RO"/>
                    </w:rPr>
                  </w:pPr>
                  <w:r w:rsidRPr="00B802D7">
                    <w:rPr>
                      <w:rFonts w:ascii="Times New Roman" w:hAnsi="Times New Roman"/>
                      <w:sz w:val="24"/>
                      <w:lang w:val="ro-RO"/>
                    </w:rPr>
                    <w:t>Extras de la Registrul Comerţului cu informaţii despre acţionari, capital social</w:t>
                  </w:r>
                  <w:r w:rsidRPr="002C1CA1">
                    <w:rPr>
                      <w:rFonts w:ascii="Times New Roman" w:hAnsi="Times New Roman"/>
                      <w:color w:val="FF0000"/>
                      <w:sz w:val="24"/>
                      <w:lang w:val="ro-RO"/>
                    </w:rPr>
                    <w:t>****</w:t>
                  </w:r>
                  <w:r>
                    <w:rPr>
                      <w:rFonts w:ascii="Times New Roman" w:hAnsi="Times New Roman"/>
                      <w:color w:val="FF0000"/>
                      <w:sz w:val="24"/>
                      <w:lang w:val="ro-RO"/>
                    </w:rPr>
                    <w:t>*</w:t>
                  </w:r>
                </w:p>
              </w:tc>
              <w:tc>
                <w:tcPr>
                  <w:tcW w:w="818" w:type="pct"/>
                </w:tcPr>
                <w:p w:rsidR="00074C1C" w:rsidRPr="00B802D7" w:rsidRDefault="00074C1C" w:rsidP="00E26B10">
                  <w:pPr>
                    <w:widowControl w:val="0"/>
                    <w:tabs>
                      <w:tab w:val="left" w:pos="795"/>
                      <w:tab w:val="left" w:pos="6525"/>
                    </w:tabs>
                    <w:autoSpaceDE w:val="0"/>
                    <w:autoSpaceDN w:val="0"/>
                    <w:adjustRightInd w:val="0"/>
                    <w:spacing w:before="120"/>
                    <w:jc w:val="both"/>
                    <w:rPr>
                      <w:rFonts w:ascii="Times New Roman" w:hAnsi="Times New Roman"/>
                      <w:b/>
                      <w:sz w:val="24"/>
                      <w:lang w:val="ro-RO"/>
                    </w:rPr>
                  </w:pPr>
                </w:p>
              </w:tc>
              <w:tc>
                <w:tcPr>
                  <w:tcW w:w="1188" w:type="pct"/>
                </w:tcPr>
                <w:p w:rsidR="00074C1C" w:rsidRPr="002E51AF" w:rsidRDefault="00074C1C" w:rsidP="00E26B10">
                  <w:pPr>
                    <w:widowControl w:val="0"/>
                    <w:tabs>
                      <w:tab w:val="left" w:pos="795"/>
                      <w:tab w:val="left" w:pos="6525"/>
                    </w:tabs>
                    <w:autoSpaceDE w:val="0"/>
                    <w:autoSpaceDN w:val="0"/>
                    <w:adjustRightInd w:val="0"/>
                    <w:spacing w:before="120"/>
                    <w:jc w:val="both"/>
                    <w:rPr>
                      <w:rFonts w:ascii="Times New Roman" w:hAnsi="Times New Roman"/>
                      <w:sz w:val="24"/>
                      <w:lang w:val="ro-RO"/>
                    </w:rPr>
                  </w:pPr>
                  <w:r w:rsidRPr="00B802D7">
                    <w:rPr>
                      <w:rFonts w:ascii="Times New Roman" w:hAnsi="Times New Roman"/>
                      <w:sz w:val="24"/>
                      <w:lang w:val="ro-RO"/>
                    </w:rPr>
                    <w:t>RPC</w:t>
                  </w:r>
                </w:p>
              </w:tc>
            </w:tr>
            <w:tr w:rsidR="00074C1C" w:rsidRPr="00B802D7" w:rsidTr="00E26B10">
              <w:tc>
                <w:tcPr>
                  <w:tcW w:w="2994" w:type="pct"/>
                </w:tcPr>
                <w:p w:rsidR="00074C1C" w:rsidRPr="00B802D7" w:rsidRDefault="00074C1C" w:rsidP="00E26B10">
                  <w:pPr>
                    <w:widowControl w:val="0"/>
                    <w:tabs>
                      <w:tab w:val="left" w:pos="795"/>
                      <w:tab w:val="left" w:pos="6525"/>
                    </w:tabs>
                    <w:autoSpaceDE w:val="0"/>
                    <w:autoSpaceDN w:val="0"/>
                    <w:adjustRightInd w:val="0"/>
                    <w:spacing w:before="120"/>
                    <w:jc w:val="both"/>
                    <w:rPr>
                      <w:rFonts w:ascii="Times New Roman" w:hAnsi="Times New Roman"/>
                      <w:sz w:val="24"/>
                      <w:lang w:val="ro-RO"/>
                    </w:rPr>
                  </w:pPr>
                  <w:r w:rsidRPr="00B802D7">
                    <w:rPr>
                      <w:rFonts w:ascii="Times New Roman" w:hAnsi="Times New Roman"/>
                      <w:sz w:val="24"/>
                      <w:lang w:val="ro-RO"/>
                    </w:rPr>
                    <w:t>Statut şi act juridic de înfiinţare a instituţiei</w:t>
                  </w:r>
                  <w:r w:rsidRPr="002C1CA1">
                    <w:rPr>
                      <w:rFonts w:ascii="Times New Roman" w:hAnsi="Times New Roman"/>
                      <w:color w:val="FF0000"/>
                      <w:sz w:val="24"/>
                      <w:lang w:val="ro-RO"/>
                    </w:rPr>
                    <w:t>****</w:t>
                  </w:r>
                  <w:r>
                    <w:rPr>
                      <w:rFonts w:ascii="Times New Roman" w:hAnsi="Times New Roman"/>
                      <w:color w:val="FF0000"/>
                      <w:sz w:val="24"/>
                      <w:lang w:val="ro-RO"/>
                    </w:rPr>
                    <w:t>*</w:t>
                  </w:r>
                </w:p>
              </w:tc>
              <w:tc>
                <w:tcPr>
                  <w:tcW w:w="818" w:type="pct"/>
                </w:tcPr>
                <w:p w:rsidR="00074C1C" w:rsidRPr="00B802D7" w:rsidRDefault="00074C1C" w:rsidP="00E26B10">
                  <w:pPr>
                    <w:widowControl w:val="0"/>
                    <w:tabs>
                      <w:tab w:val="left" w:pos="795"/>
                      <w:tab w:val="left" w:pos="6525"/>
                    </w:tabs>
                    <w:autoSpaceDE w:val="0"/>
                    <w:autoSpaceDN w:val="0"/>
                    <w:adjustRightInd w:val="0"/>
                    <w:spacing w:before="120"/>
                    <w:jc w:val="both"/>
                    <w:rPr>
                      <w:rFonts w:ascii="Times New Roman" w:hAnsi="Times New Roman"/>
                      <w:b/>
                      <w:sz w:val="24"/>
                      <w:lang w:val="ro-RO"/>
                    </w:rPr>
                  </w:pPr>
                </w:p>
              </w:tc>
              <w:tc>
                <w:tcPr>
                  <w:tcW w:w="1188" w:type="pct"/>
                </w:tcPr>
                <w:p w:rsidR="00074C1C" w:rsidRPr="00B802D7" w:rsidRDefault="00074C1C" w:rsidP="00E26B10">
                  <w:pPr>
                    <w:widowControl w:val="0"/>
                    <w:tabs>
                      <w:tab w:val="left" w:pos="795"/>
                      <w:tab w:val="left" w:pos="6525"/>
                    </w:tabs>
                    <w:autoSpaceDE w:val="0"/>
                    <w:autoSpaceDN w:val="0"/>
                    <w:adjustRightInd w:val="0"/>
                    <w:spacing w:before="120"/>
                    <w:jc w:val="both"/>
                    <w:rPr>
                      <w:rFonts w:ascii="Times New Roman" w:hAnsi="Times New Roman"/>
                      <w:sz w:val="24"/>
                      <w:lang w:val="ro-RO"/>
                    </w:rPr>
                  </w:pPr>
                  <w:r w:rsidRPr="00B802D7">
                    <w:rPr>
                      <w:rFonts w:ascii="Times New Roman" w:hAnsi="Times New Roman"/>
                      <w:sz w:val="24"/>
                      <w:lang w:val="ro-RO"/>
                    </w:rPr>
                    <w:t>RPC</w:t>
                  </w:r>
                </w:p>
              </w:tc>
            </w:tr>
            <w:tr w:rsidR="00074C1C" w:rsidRPr="00B802D7" w:rsidTr="00441190">
              <w:trPr>
                <w:trHeight w:val="485"/>
              </w:trPr>
              <w:tc>
                <w:tcPr>
                  <w:tcW w:w="2994" w:type="pct"/>
                </w:tcPr>
                <w:p w:rsidR="00074C1C" w:rsidRPr="002C1CA1" w:rsidRDefault="00074C1C" w:rsidP="00E26B10">
                  <w:pPr>
                    <w:widowControl w:val="0"/>
                    <w:tabs>
                      <w:tab w:val="left" w:pos="795"/>
                      <w:tab w:val="left" w:pos="6525"/>
                    </w:tabs>
                    <w:autoSpaceDE w:val="0"/>
                    <w:autoSpaceDN w:val="0"/>
                    <w:adjustRightInd w:val="0"/>
                    <w:spacing w:before="120"/>
                    <w:jc w:val="both"/>
                    <w:rPr>
                      <w:rFonts w:ascii="Times New Roman" w:hAnsi="Times New Roman"/>
                      <w:color w:val="FF0000"/>
                      <w:sz w:val="24"/>
                      <w:lang w:val="ro-RO"/>
                    </w:rPr>
                  </w:pPr>
                  <w:r w:rsidRPr="00B802D7">
                    <w:rPr>
                      <w:rFonts w:ascii="Times New Roman" w:hAnsi="Times New Roman"/>
                      <w:sz w:val="24"/>
                      <w:lang w:val="ro-RO"/>
                    </w:rPr>
                    <w:t>Situațiile financiare pe ultimii 3 ani</w:t>
                  </w:r>
                  <w:r w:rsidRPr="002C1CA1">
                    <w:rPr>
                      <w:rFonts w:ascii="Times New Roman" w:hAnsi="Times New Roman"/>
                      <w:color w:val="FF0000"/>
                      <w:sz w:val="24"/>
                      <w:lang w:val="ro-RO"/>
                    </w:rPr>
                    <w:t>****</w:t>
                  </w:r>
                  <w:r>
                    <w:rPr>
                      <w:rFonts w:ascii="Times New Roman" w:hAnsi="Times New Roman"/>
                      <w:color w:val="FF0000"/>
                      <w:sz w:val="24"/>
                      <w:lang w:val="ro-RO"/>
                    </w:rPr>
                    <w:t>*</w:t>
                  </w:r>
                </w:p>
              </w:tc>
              <w:tc>
                <w:tcPr>
                  <w:tcW w:w="818" w:type="pct"/>
                </w:tcPr>
                <w:p w:rsidR="00074C1C" w:rsidRPr="00B802D7" w:rsidRDefault="00074C1C" w:rsidP="00E26B10">
                  <w:pPr>
                    <w:widowControl w:val="0"/>
                    <w:tabs>
                      <w:tab w:val="left" w:pos="795"/>
                      <w:tab w:val="left" w:pos="6525"/>
                    </w:tabs>
                    <w:autoSpaceDE w:val="0"/>
                    <w:autoSpaceDN w:val="0"/>
                    <w:adjustRightInd w:val="0"/>
                    <w:spacing w:before="120"/>
                    <w:jc w:val="both"/>
                    <w:rPr>
                      <w:rFonts w:ascii="Times New Roman" w:hAnsi="Times New Roman"/>
                      <w:b/>
                      <w:sz w:val="24"/>
                      <w:lang w:val="ro-RO"/>
                    </w:rPr>
                  </w:pPr>
                </w:p>
              </w:tc>
              <w:tc>
                <w:tcPr>
                  <w:tcW w:w="1188" w:type="pct"/>
                </w:tcPr>
                <w:p w:rsidR="00074C1C" w:rsidRPr="00B802D7" w:rsidRDefault="00074C1C" w:rsidP="00E26B10">
                  <w:pPr>
                    <w:widowControl w:val="0"/>
                    <w:tabs>
                      <w:tab w:val="left" w:pos="795"/>
                      <w:tab w:val="left" w:pos="6525"/>
                    </w:tabs>
                    <w:autoSpaceDE w:val="0"/>
                    <w:autoSpaceDN w:val="0"/>
                    <w:adjustRightInd w:val="0"/>
                    <w:spacing w:before="120"/>
                    <w:jc w:val="both"/>
                    <w:rPr>
                      <w:rFonts w:ascii="Times New Roman" w:hAnsi="Times New Roman"/>
                      <w:sz w:val="24"/>
                      <w:lang w:val="ro-RO"/>
                    </w:rPr>
                  </w:pPr>
                  <w:r w:rsidRPr="00B802D7">
                    <w:rPr>
                      <w:rFonts w:ascii="Times New Roman" w:hAnsi="Times New Roman"/>
                      <w:sz w:val="24"/>
                      <w:lang w:val="ro-RO"/>
                    </w:rPr>
                    <w:t>RPC</w:t>
                  </w:r>
                </w:p>
              </w:tc>
            </w:tr>
          </w:tbl>
          <w:p w:rsidR="00074C1C" w:rsidRDefault="00074C1C" w:rsidP="009034A6">
            <w:pPr>
              <w:jc w:val="both"/>
              <w:rPr>
                <w:rFonts w:ascii="Times New Roman" w:hAnsi="Times New Roman" w:cs="Times New Roman"/>
                <w:sz w:val="24"/>
                <w:szCs w:val="24"/>
                <w:u w:val="single"/>
                <w:lang w:val="ro-RO"/>
              </w:rPr>
            </w:pPr>
            <w:r>
              <w:rPr>
                <w:rFonts w:ascii="Times New Roman" w:hAnsi="Times New Roman"/>
                <w:i/>
                <w:color w:val="FF0000"/>
                <w:sz w:val="24"/>
                <w:lang w:val="ro-RO"/>
              </w:rPr>
              <w:t>*****A</w:t>
            </w:r>
            <w:r w:rsidRPr="006315F8">
              <w:rPr>
                <w:rFonts w:ascii="Times New Roman" w:hAnsi="Times New Roman"/>
                <w:i/>
                <w:color w:val="FF0000"/>
                <w:sz w:val="24"/>
                <w:lang w:val="ro-RO"/>
              </w:rPr>
              <w:t>plicanții înregistrați în alt stat membru UE,</w:t>
            </w:r>
            <w:r>
              <w:rPr>
                <w:rFonts w:ascii="Times New Roman" w:hAnsi="Times New Roman"/>
                <w:i/>
                <w:color w:val="FF0000"/>
                <w:sz w:val="24"/>
                <w:lang w:val="ro-RO"/>
              </w:rPr>
              <w:t xml:space="preserve"> vor </w:t>
            </w:r>
            <w:r w:rsidRPr="006315F8">
              <w:rPr>
                <w:rFonts w:ascii="Times New Roman" w:hAnsi="Times New Roman"/>
                <w:i/>
                <w:color w:val="FF0000"/>
                <w:sz w:val="24"/>
                <w:lang w:val="ro-RO"/>
              </w:rPr>
              <w:t xml:space="preserve"> </w:t>
            </w:r>
            <w:r>
              <w:rPr>
                <w:rFonts w:ascii="Times New Roman" w:hAnsi="Times New Roman"/>
                <w:i/>
                <w:color w:val="FF0000"/>
                <w:sz w:val="24"/>
                <w:lang w:val="ro-RO"/>
              </w:rPr>
              <w:t xml:space="preserve">depune </w:t>
            </w:r>
            <w:r w:rsidRPr="006315F8">
              <w:rPr>
                <w:rFonts w:ascii="Times New Roman" w:hAnsi="Times New Roman"/>
                <w:i/>
                <w:color w:val="FF0000"/>
                <w:sz w:val="24"/>
                <w:lang w:val="ro-RO"/>
              </w:rPr>
              <w:t>document similar însoțit de traducere autorizată</w:t>
            </w:r>
            <w:r>
              <w:rPr>
                <w:rFonts w:ascii="Times New Roman" w:hAnsi="Times New Roman"/>
                <w:i/>
                <w:color w:val="FF0000"/>
                <w:sz w:val="24"/>
                <w:lang w:val="ro-RO"/>
              </w:rPr>
              <w:t>, care nu se va înregistra în RPC</w:t>
            </w:r>
          </w:p>
        </w:tc>
      </w:tr>
      <w:tr w:rsidR="00B2235F" w:rsidTr="00441190">
        <w:tc>
          <w:tcPr>
            <w:tcW w:w="2880" w:type="dxa"/>
          </w:tcPr>
          <w:p w:rsidR="00B2235F" w:rsidRPr="00BC6ED3" w:rsidRDefault="007E582B" w:rsidP="00B2235F">
            <w:pPr>
              <w:jc w:val="both"/>
              <w:rPr>
                <w:rFonts w:ascii="Times New Roman" w:hAnsi="Times New Roman" w:cs="Times New Roman"/>
                <w:sz w:val="24"/>
                <w:szCs w:val="24"/>
                <w:lang w:val="ro-RO"/>
              </w:rPr>
            </w:pPr>
            <w:r>
              <w:rPr>
                <w:rFonts w:ascii="Times New Roman" w:hAnsi="Times New Roman" w:cs="Times New Roman"/>
                <w:sz w:val="24"/>
                <w:szCs w:val="24"/>
                <w:lang w:val="ro-RO"/>
              </w:rPr>
              <w:t>Capitol</w:t>
            </w:r>
            <w:r w:rsidR="00B2235F" w:rsidRPr="00BC6ED3">
              <w:rPr>
                <w:rFonts w:ascii="Times New Roman" w:hAnsi="Times New Roman" w:cs="Times New Roman"/>
                <w:sz w:val="24"/>
                <w:szCs w:val="24"/>
                <w:lang w:val="ro-RO"/>
              </w:rPr>
              <w:t xml:space="preserve"> 3.2 Evaluarea propunerilor (pag. A</w:t>
            </w:r>
            <w:r w:rsidR="00DF4F4F" w:rsidRPr="00BC6ED3">
              <w:rPr>
                <w:rFonts w:ascii="Times New Roman" w:hAnsi="Times New Roman" w:cs="Times New Roman"/>
                <w:sz w:val="24"/>
                <w:szCs w:val="24"/>
                <w:lang w:val="ro-RO"/>
              </w:rPr>
              <w:t>-21)</w:t>
            </w:r>
          </w:p>
        </w:tc>
        <w:tc>
          <w:tcPr>
            <w:tcW w:w="1926" w:type="dxa"/>
          </w:tcPr>
          <w:p w:rsidR="00B2235F" w:rsidRPr="00BC6ED3" w:rsidRDefault="00B2235F" w:rsidP="00100F13">
            <w:pPr>
              <w:jc w:val="both"/>
              <w:rPr>
                <w:rFonts w:ascii="Times New Roman" w:hAnsi="Times New Roman" w:cs="Times New Roman"/>
                <w:sz w:val="24"/>
                <w:szCs w:val="24"/>
                <w:u w:val="single"/>
                <w:lang w:val="ro-RO"/>
              </w:rPr>
            </w:pPr>
          </w:p>
        </w:tc>
        <w:tc>
          <w:tcPr>
            <w:tcW w:w="9234" w:type="dxa"/>
          </w:tcPr>
          <w:p w:rsidR="00B2235F" w:rsidRPr="00BC6ED3" w:rsidRDefault="00B2235F" w:rsidP="00B2235F">
            <w:pPr>
              <w:rPr>
                <w:rFonts w:ascii="Times New Roman" w:hAnsi="Times New Roman"/>
                <w:b/>
                <w:sz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1"/>
              <w:gridCol w:w="773"/>
              <w:gridCol w:w="764"/>
            </w:tblGrid>
            <w:tr w:rsidR="00B2235F" w:rsidRPr="00BC6ED3" w:rsidTr="0053309A">
              <w:tc>
                <w:tcPr>
                  <w:tcW w:w="7995" w:type="dxa"/>
                </w:tcPr>
                <w:p w:rsidR="00B2235F" w:rsidRPr="00BC6ED3" w:rsidRDefault="00B2235F" w:rsidP="0053309A">
                  <w:pPr>
                    <w:rPr>
                      <w:rFonts w:ascii="Times New Roman" w:hAnsi="Times New Roman"/>
                      <w:b/>
                      <w:sz w:val="24"/>
                      <w:lang w:val="ro-RO"/>
                    </w:rPr>
                  </w:pPr>
                  <w:r w:rsidRPr="00BC6ED3">
                    <w:rPr>
                      <w:rFonts w:ascii="Times New Roman" w:hAnsi="Times New Roman"/>
                      <w:b/>
                      <w:sz w:val="24"/>
                      <w:lang w:val="ro-RO"/>
                    </w:rPr>
                    <w:t>CRITERII ELIMINATORII</w:t>
                  </w:r>
                </w:p>
              </w:tc>
              <w:tc>
                <w:tcPr>
                  <w:tcW w:w="793" w:type="dxa"/>
                </w:tcPr>
                <w:p w:rsidR="00B2235F" w:rsidRPr="00BC6ED3" w:rsidRDefault="00B2235F" w:rsidP="0053309A">
                  <w:pPr>
                    <w:rPr>
                      <w:rFonts w:ascii="Times New Roman" w:hAnsi="Times New Roman"/>
                      <w:b/>
                      <w:sz w:val="24"/>
                      <w:lang w:val="ro-RO"/>
                    </w:rPr>
                  </w:pPr>
                  <w:r w:rsidRPr="00BC6ED3">
                    <w:rPr>
                      <w:rFonts w:ascii="Times New Roman" w:hAnsi="Times New Roman"/>
                      <w:b/>
                      <w:sz w:val="24"/>
                      <w:lang w:val="ro-RO"/>
                    </w:rPr>
                    <w:t>DA</w:t>
                  </w:r>
                </w:p>
              </w:tc>
              <w:tc>
                <w:tcPr>
                  <w:tcW w:w="783" w:type="dxa"/>
                </w:tcPr>
                <w:p w:rsidR="00B2235F" w:rsidRPr="00BC6ED3" w:rsidRDefault="00B2235F" w:rsidP="0053309A">
                  <w:pPr>
                    <w:rPr>
                      <w:rFonts w:ascii="Times New Roman" w:hAnsi="Times New Roman"/>
                      <w:b/>
                      <w:sz w:val="24"/>
                      <w:lang w:val="ro-RO"/>
                    </w:rPr>
                  </w:pPr>
                  <w:r w:rsidRPr="00BC6ED3">
                    <w:rPr>
                      <w:rFonts w:ascii="Times New Roman" w:hAnsi="Times New Roman"/>
                      <w:b/>
                      <w:sz w:val="24"/>
                      <w:lang w:val="ro-RO"/>
                    </w:rPr>
                    <w:t>NU</w:t>
                  </w:r>
                </w:p>
              </w:tc>
            </w:tr>
            <w:tr w:rsidR="00B2235F" w:rsidRPr="00BC6ED3" w:rsidTr="0053309A">
              <w:tc>
                <w:tcPr>
                  <w:tcW w:w="7995" w:type="dxa"/>
                </w:tcPr>
                <w:p w:rsidR="00B2235F" w:rsidRPr="00BC6ED3" w:rsidRDefault="00B2235F" w:rsidP="0053309A">
                  <w:pPr>
                    <w:rPr>
                      <w:rFonts w:ascii="Times New Roman" w:eastAsia="Times New Roman" w:hAnsi="Times New Roman"/>
                      <w:sz w:val="24"/>
                      <w:lang w:val="ro-RO" w:eastAsia="es-ES"/>
                    </w:rPr>
                  </w:pPr>
                  <w:r w:rsidRPr="00BC6ED3">
                    <w:rPr>
                      <w:rFonts w:ascii="Times New Roman" w:eastAsia="Times New Roman" w:hAnsi="Times New Roman"/>
                      <w:sz w:val="24"/>
                      <w:lang w:val="ro-RO" w:eastAsia="es-ES"/>
                    </w:rPr>
                    <w:t>(...)</w:t>
                  </w:r>
                </w:p>
              </w:tc>
              <w:tc>
                <w:tcPr>
                  <w:tcW w:w="793" w:type="dxa"/>
                </w:tcPr>
                <w:p w:rsidR="00B2235F" w:rsidRPr="00BC6ED3" w:rsidRDefault="00B2235F" w:rsidP="0053309A">
                  <w:pPr>
                    <w:rPr>
                      <w:rFonts w:ascii="Times New Roman" w:hAnsi="Times New Roman"/>
                      <w:b/>
                      <w:sz w:val="24"/>
                      <w:lang w:val="ro-RO"/>
                    </w:rPr>
                  </w:pPr>
                </w:p>
              </w:tc>
              <w:tc>
                <w:tcPr>
                  <w:tcW w:w="783" w:type="dxa"/>
                </w:tcPr>
                <w:p w:rsidR="00B2235F" w:rsidRPr="00BC6ED3" w:rsidRDefault="00B2235F" w:rsidP="0053309A">
                  <w:pPr>
                    <w:rPr>
                      <w:rFonts w:ascii="Times New Roman" w:hAnsi="Times New Roman"/>
                      <w:b/>
                      <w:sz w:val="24"/>
                      <w:lang w:val="ro-RO"/>
                    </w:rPr>
                  </w:pPr>
                </w:p>
              </w:tc>
            </w:tr>
            <w:tr w:rsidR="00B2235F" w:rsidRPr="00BC6ED3" w:rsidTr="0053309A">
              <w:tc>
                <w:tcPr>
                  <w:tcW w:w="7995" w:type="dxa"/>
                </w:tcPr>
                <w:p w:rsidR="00B2235F" w:rsidRPr="00BC6ED3" w:rsidRDefault="00B2235F" w:rsidP="0053309A">
                  <w:pPr>
                    <w:rPr>
                      <w:rFonts w:ascii="Times New Roman" w:hAnsi="Times New Roman"/>
                      <w:b/>
                      <w:sz w:val="24"/>
                      <w:lang w:val="ro-RO"/>
                    </w:rPr>
                  </w:pPr>
                  <w:r w:rsidRPr="00BC6ED3">
                    <w:rPr>
                      <w:rFonts w:ascii="Times New Roman" w:hAnsi="Times New Roman"/>
                      <w:b/>
                      <w:sz w:val="24"/>
                      <w:lang w:val="ro-RO"/>
                    </w:rPr>
                    <w:lastRenderedPageBreak/>
                    <w:t>2. Proiectul necesită finanțare nerambursabilă (RRF/C &lt;9%)</w:t>
                  </w:r>
                  <w:r w:rsidRPr="00BC6ED3">
                    <w:rPr>
                      <w:rFonts w:ascii="Times New Roman" w:hAnsi="Times New Roman"/>
                      <w:b/>
                      <w:strike/>
                      <w:color w:val="FF0000"/>
                      <w:sz w:val="24"/>
                      <w:lang w:val="ro-RO"/>
                    </w:rPr>
                    <w:t>*</w:t>
                  </w:r>
                </w:p>
                <w:p w:rsidR="00B2235F" w:rsidRPr="00BC6ED3" w:rsidRDefault="00B2235F" w:rsidP="0053309A">
                  <w:pPr>
                    <w:rPr>
                      <w:rFonts w:ascii="Times New Roman" w:hAnsi="Times New Roman"/>
                      <w:sz w:val="24"/>
                      <w:lang w:val="ro-RO"/>
                    </w:rPr>
                  </w:pPr>
                  <w:r w:rsidRPr="00BC6ED3">
                    <w:rPr>
                      <w:rFonts w:ascii="Times New Roman" w:hAnsi="Times New Roman"/>
                      <w:sz w:val="24"/>
                      <w:lang w:val="ro-RO"/>
                    </w:rPr>
                    <w:t>(se verifică cf. Planului de Afaceri secțiunea 6 a)</w:t>
                  </w:r>
                </w:p>
              </w:tc>
              <w:tc>
                <w:tcPr>
                  <w:tcW w:w="793" w:type="dxa"/>
                </w:tcPr>
                <w:p w:rsidR="00B2235F" w:rsidRPr="00BC6ED3" w:rsidRDefault="00B2235F" w:rsidP="0053309A">
                  <w:pPr>
                    <w:rPr>
                      <w:rFonts w:ascii="Times New Roman" w:hAnsi="Times New Roman"/>
                      <w:b/>
                      <w:sz w:val="24"/>
                      <w:lang w:val="ro-RO"/>
                    </w:rPr>
                  </w:pPr>
                </w:p>
              </w:tc>
              <w:tc>
                <w:tcPr>
                  <w:tcW w:w="783" w:type="dxa"/>
                </w:tcPr>
                <w:p w:rsidR="00B2235F" w:rsidRPr="00BC6ED3" w:rsidRDefault="00B2235F" w:rsidP="0053309A">
                  <w:pPr>
                    <w:rPr>
                      <w:rFonts w:ascii="Times New Roman" w:hAnsi="Times New Roman"/>
                      <w:b/>
                      <w:sz w:val="24"/>
                      <w:lang w:val="ro-RO"/>
                    </w:rPr>
                  </w:pPr>
                </w:p>
              </w:tc>
            </w:tr>
          </w:tbl>
          <w:p w:rsidR="00B2235F" w:rsidRPr="00BC6ED3" w:rsidRDefault="00B2235F" w:rsidP="00EC7452">
            <w:pPr>
              <w:rPr>
                <w:rFonts w:ascii="Times New Roman" w:hAnsi="Times New Roman"/>
                <w:b/>
                <w:noProof/>
                <w:sz w:val="24"/>
              </w:rPr>
            </w:pPr>
          </w:p>
        </w:tc>
      </w:tr>
      <w:tr w:rsidR="00DE342B" w:rsidTr="00441190">
        <w:tc>
          <w:tcPr>
            <w:tcW w:w="2880" w:type="dxa"/>
          </w:tcPr>
          <w:p w:rsidR="00DE342B" w:rsidRPr="00BC6ED3" w:rsidRDefault="007E582B" w:rsidP="00E26B10">
            <w:p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Capitol</w:t>
            </w:r>
            <w:r w:rsidR="00DE342B" w:rsidRPr="00BC6ED3">
              <w:rPr>
                <w:rFonts w:ascii="Times New Roman" w:hAnsi="Times New Roman" w:cs="Times New Roman"/>
                <w:sz w:val="24"/>
                <w:szCs w:val="24"/>
                <w:lang w:val="ro-RO"/>
              </w:rPr>
              <w:t xml:space="preserve"> 4-Indicații privind completarea Cererii de finanțare  pentru acest tip de proiect</w:t>
            </w:r>
            <w:r w:rsidR="0074204F" w:rsidRPr="00BC6ED3">
              <w:rPr>
                <w:rFonts w:ascii="Times New Roman" w:hAnsi="Times New Roman" w:cs="Times New Roman"/>
                <w:sz w:val="24"/>
                <w:szCs w:val="24"/>
                <w:lang w:val="ro-RO"/>
              </w:rPr>
              <w:t xml:space="preserve"> (pag. A- 27)</w:t>
            </w:r>
          </w:p>
        </w:tc>
        <w:tc>
          <w:tcPr>
            <w:tcW w:w="1926" w:type="dxa"/>
          </w:tcPr>
          <w:p w:rsidR="00DE342B" w:rsidRPr="00BC6ED3" w:rsidRDefault="00DE342B" w:rsidP="00100F13">
            <w:pPr>
              <w:jc w:val="both"/>
              <w:rPr>
                <w:rFonts w:ascii="Times New Roman" w:hAnsi="Times New Roman" w:cs="Times New Roman"/>
                <w:sz w:val="24"/>
                <w:szCs w:val="24"/>
                <w:u w:val="single"/>
                <w:lang w:val="ro-RO"/>
              </w:rPr>
            </w:pPr>
          </w:p>
        </w:tc>
        <w:tc>
          <w:tcPr>
            <w:tcW w:w="9234" w:type="dxa"/>
          </w:tcPr>
          <w:p w:rsidR="00EC7452" w:rsidRPr="00BC6ED3" w:rsidRDefault="00EC7452" w:rsidP="00EC7452">
            <w:pPr>
              <w:rPr>
                <w:rFonts w:ascii="Times New Roman" w:hAnsi="Times New Roman"/>
                <w:b/>
                <w:noProof/>
                <w:sz w:val="24"/>
                <w:lang w:val="ro-RO"/>
              </w:rPr>
            </w:pPr>
            <w:r w:rsidRPr="00BC6ED3">
              <w:rPr>
                <w:rFonts w:ascii="Times New Roman" w:hAnsi="Times New Roman"/>
                <w:b/>
                <w:noProof/>
                <w:sz w:val="24"/>
              </w:rPr>
              <w:t xml:space="preserve">“ </w:t>
            </w:r>
            <w:r w:rsidRPr="00BC6ED3">
              <w:rPr>
                <w:rFonts w:ascii="Times New Roman" w:hAnsi="Times New Roman"/>
                <w:b/>
                <w:noProof/>
                <w:sz w:val="24"/>
                <w:lang w:val="ro-RO"/>
              </w:rPr>
              <w:t xml:space="preserve">Punctul 1  Informații privind solicitantul </w:t>
            </w:r>
          </w:p>
          <w:p w:rsidR="00EC7452" w:rsidRPr="00BC6ED3" w:rsidRDefault="00EC7452" w:rsidP="00EC7452">
            <w:pPr>
              <w:rPr>
                <w:rFonts w:ascii="Times New Roman" w:hAnsi="Times New Roman"/>
                <w:noProof/>
                <w:sz w:val="24"/>
                <w:lang w:val="ro-RO"/>
              </w:rPr>
            </w:pPr>
            <w:r w:rsidRPr="00BC6ED3">
              <w:rPr>
                <w:rFonts w:ascii="Times New Roman" w:hAnsi="Times New Roman"/>
                <w:noProof/>
                <w:sz w:val="24"/>
                <w:lang w:val="ro-RO"/>
              </w:rPr>
              <w:t>Solicitantul va completa informațiile de la punctele 1.8 și 1.8.1 după cum urmează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5974"/>
            </w:tblGrid>
            <w:tr w:rsidR="00EC7452" w:rsidRPr="00BC6ED3" w:rsidTr="00B73EB7">
              <w:tc>
                <w:tcPr>
                  <w:tcW w:w="3510" w:type="dxa"/>
                  <w:tcBorders>
                    <w:top w:val="single" w:sz="4" w:space="0" w:color="auto"/>
                    <w:left w:val="single" w:sz="4" w:space="0" w:color="auto"/>
                    <w:bottom w:val="single" w:sz="4" w:space="0" w:color="auto"/>
                    <w:right w:val="single" w:sz="4" w:space="0" w:color="auto"/>
                  </w:tcBorders>
                  <w:hideMark/>
                </w:tcPr>
                <w:p w:rsidR="00EC7452" w:rsidRPr="00BC6ED3" w:rsidRDefault="00EC7452" w:rsidP="00B73EB7">
                  <w:pPr>
                    <w:rPr>
                      <w:rFonts w:ascii="Times New Roman" w:hAnsi="Times New Roman"/>
                      <w:color w:val="000000"/>
                      <w:lang w:val="ro-RO"/>
                    </w:rPr>
                  </w:pPr>
                  <w:r w:rsidRPr="00BC6ED3">
                    <w:rPr>
                      <w:rFonts w:ascii="Times New Roman" w:hAnsi="Times New Roman"/>
                      <w:b/>
                      <w:lang w:val="ro-RO"/>
                    </w:rPr>
                    <w:t>1.8 Cod CAEN</w:t>
                  </w:r>
                </w:p>
              </w:tc>
              <w:tc>
                <w:tcPr>
                  <w:tcW w:w="7053" w:type="dxa"/>
                  <w:tcBorders>
                    <w:top w:val="single" w:sz="4" w:space="0" w:color="auto"/>
                    <w:left w:val="single" w:sz="4" w:space="0" w:color="auto"/>
                    <w:bottom w:val="single" w:sz="4" w:space="0" w:color="auto"/>
                    <w:right w:val="single" w:sz="4" w:space="0" w:color="auto"/>
                  </w:tcBorders>
                  <w:hideMark/>
                </w:tcPr>
                <w:p w:rsidR="00EC7452" w:rsidRPr="00BC6ED3" w:rsidRDefault="00EC7452" w:rsidP="00B73EB7">
                  <w:pPr>
                    <w:rPr>
                      <w:rFonts w:ascii="Times New Roman" w:hAnsi="Times New Roman"/>
                      <w:color w:val="FF0000"/>
                      <w:lang w:val="ro-RO"/>
                    </w:rPr>
                  </w:pPr>
                  <w:r w:rsidRPr="00BC6ED3">
                    <w:rPr>
                      <w:rFonts w:ascii="Times New Roman" w:hAnsi="Times New Roman"/>
                      <w:bCs/>
                      <w:i/>
                      <w:noProof/>
                      <w:color w:val="FF0000"/>
                      <w:lang w:val="ro-RO"/>
                    </w:rPr>
                    <w:t>&lt; aferent activtății de CD</w:t>
                  </w:r>
                  <w:r w:rsidRPr="00BC6ED3">
                    <w:rPr>
                      <w:rFonts w:ascii="Times New Roman" w:hAnsi="Times New Roman"/>
                      <w:bCs/>
                      <w:i/>
                      <w:color w:val="FF0000"/>
                      <w:lang w:val="ro-RO"/>
                    </w:rPr>
                    <w:t>&gt;</w:t>
                  </w:r>
                </w:p>
              </w:tc>
            </w:tr>
          </w:tbl>
          <w:p w:rsidR="00DE342B" w:rsidRPr="00BC6ED3" w:rsidRDefault="00EC7452" w:rsidP="00EC7452">
            <w:pPr>
              <w:rPr>
                <w:rFonts w:ascii="Times New Roman" w:hAnsi="Times New Roman"/>
                <w:color w:val="000000"/>
                <w:lang w:val="ro-RO"/>
              </w:rPr>
            </w:pPr>
            <w:r w:rsidRPr="00BC6ED3">
              <w:rPr>
                <w:rFonts w:ascii="Times New Roman" w:hAnsi="Times New Roman"/>
                <w:noProof/>
                <w:lang w:val="ro-RO" w:eastAsia="es-ES"/>
              </w:rPr>
              <w:t> (.....)</w:t>
            </w:r>
          </w:p>
        </w:tc>
      </w:tr>
      <w:tr w:rsidR="00074C1C" w:rsidTr="00441190">
        <w:tc>
          <w:tcPr>
            <w:tcW w:w="2880" w:type="dxa"/>
          </w:tcPr>
          <w:p w:rsidR="00074C1C" w:rsidRPr="002B3BE6" w:rsidRDefault="00074C1C" w:rsidP="00E26B10">
            <w:pPr>
              <w:jc w:val="both"/>
              <w:rPr>
                <w:rFonts w:ascii="Times New Roman" w:hAnsi="Times New Roman" w:cs="Times New Roman"/>
                <w:b/>
                <w:sz w:val="24"/>
                <w:szCs w:val="24"/>
                <w:u w:val="single"/>
                <w:lang w:val="ro-RO"/>
              </w:rPr>
            </w:pPr>
            <w:r w:rsidRPr="002B3BE6">
              <w:rPr>
                <w:rFonts w:ascii="Times New Roman" w:hAnsi="Times New Roman" w:cs="Times New Roman"/>
                <w:b/>
                <w:sz w:val="24"/>
                <w:szCs w:val="24"/>
                <w:u w:val="single"/>
                <w:lang w:val="ro-RO"/>
              </w:rPr>
              <w:t>Secțiunea C și Secțiunea D (</w:t>
            </w:r>
            <w:r w:rsidRPr="002B3BE6">
              <w:rPr>
                <w:rFonts w:ascii="Times New Roman" w:hAnsi="Times New Roman" w:cs="Times New Roman"/>
                <w:sz w:val="24"/>
                <w:szCs w:val="24"/>
                <w:lang w:val="ro-RO"/>
              </w:rPr>
              <w:t>pag.C-6,C-10,C-11 și pag. D-7)</w:t>
            </w:r>
          </w:p>
        </w:tc>
        <w:tc>
          <w:tcPr>
            <w:tcW w:w="1926" w:type="dxa"/>
          </w:tcPr>
          <w:p w:rsidR="00074C1C" w:rsidRPr="000E40F3" w:rsidRDefault="00074C1C" w:rsidP="00100F13">
            <w:pPr>
              <w:jc w:val="both"/>
              <w:rPr>
                <w:rFonts w:ascii="Times New Roman" w:hAnsi="Times New Roman" w:cs="Times New Roman"/>
                <w:sz w:val="24"/>
                <w:szCs w:val="24"/>
                <w:highlight w:val="yellow"/>
                <w:u w:val="single"/>
                <w:lang w:val="ro-RO"/>
              </w:rPr>
            </w:pPr>
          </w:p>
        </w:tc>
        <w:tc>
          <w:tcPr>
            <w:tcW w:w="9234" w:type="dxa"/>
          </w:tcPr>
          <w:p w:rsidR="005930D3" w:rsidRPr="005930D3" w:rsidRDefault="00074C1C" w:rsidP="005930D3">
            <w:pPr>
              <w:pStyle w:val="NormalWeb"/>
              <w:jc w:val="both"/>
              <w:rPr>
                <w:iCs/>
              </w:rPr>
            </w:pPr>
            <w:r w:rsidRPr="002B3BE6">
              <w:rPr>
                <w:i/>
                <w:iCs/>
              </w:rPr>
              <w:t>"</w:t>
            </w:r>
            <w:proofErr w:type="spellStart"/>
            <w:r w:rsidRPr="002B3BE6">
              <w:rPr>
                <w:iCs/>
              </w:rPr>
              <w:t>Raportul</w:t>
            </w:r>
            <w:proofErr w:type="spellEnd"/>
            <w:r w:rsidRPr="002B3BE6">
              <w:rPr>
                <w:iCs/>
              </w:rPr>
              <w:t xml:space="preserve"> de </w:t>
            </w:r>
            <w:proofErr w:type="spellStart"/>
            <w:r w:rsidRPr="002B3BE6">
              <w:rPr>
                <w:iCs/>
              </w:rPr>
              <w:t>documentare</w:t>
            </w:r>
            <w:proofErr w:type="spellEnd"/>
            <w:r w:rsidRPr="002B3BE6">
              <w:rPr>
                <w:iCs/>
              </w:rPr>
              <w:t xml:space="preserve"> cu </w:t>
            </w:r>
            <w:proofErr w:type="spellStart"/>
            <w:r w:rsidRPr="002B3BE6">
              <w:rPr>
                <w:iCs/>
              </w:rPr>
              <w:t>opinie</w:t>
            </w:r>
            <w:proofErr w:type="spellEnd"/>
            <w:r w:rsidRPr="002B3BE6">
              <w:rPr>
                <w:iCs/>
              </w:rPr>
              <w:t xml:space="preserve"> </w:t>
            </w:r>
            <w:proofErr w:type="spellStart"/>
            <w:r w:rsidRPr="002B3BE6">
              <w:rPr>
                <w:iCs/>
              </w:rPr>
              <w:t>scrisă</w:t>
            </w:r>
            <w:proofErr w:type="spellEnd"/>
            <w:r w:rsidRPr="002B3BE6">
              <w:rPr>
                <w:iCs/>
              </w:rPr>
              <w:t xml:space="preserve"> (RDOS) </w:t>
            </w:r>
            <w:proofErr w:type="spellStart"/>
            <w:r w:rsidRPr="002B3BE6">
              <w:rPr>
                <w:iCs/>
              </w:rPr>
              <w:t>asupra</w:t>
            </w:r>
            <w:proofErr w:type="spellEnd"/>
            <w:r w:rsidRPr="002B3BE6">
              <w:rPr>
                <w:iCs/>
              </w:rPr>
              <w:t xml:space="preserve"> </w:t>
            </w:r>
            <w:proofErr w:type="spellStart"/>
            <w:r w:rsidRPr="002B3BE6">
              <w:rPr>
                <w:iCs/>
              </w:rPr>
              <w:t>brevetabilității</w:t>
            </w:r>
            <w:proofErr w:type="spellEnd"/>
            <w:r w:rsidRPr="002B3BE6">
              <w:rPr>
                <w:iCs/>
              </w:rPr>
              <w:t xml:space="preserve">" </w:t>
            </w:r>
            <w:proofErr w:type="spellStart"/>
            <w:r w:rsidRPr="002B3BE6">
              <w:rPr>
                <w:iCs/>
              </w:rPr>
              <w:t>emis</w:t>
            </w:r>
            <w:proofErr w:type="spellEnd"/>
            <w:r w:rsidRPr="002B3BE6">
              <w:rPr>
                <w:iCs/>
              </w:rPr>
              <w:t xml:space="preserve"> de OSIM" </w:t>
            </w:r>
            <w:proofErr w:type="spellStart"/>
            <w:r w:rsidRPr="002B3BE6">
              <w:rPr>
                <w:iCs/>
                <w:color w:val="FF0000"/>
              </w:rPr>
              <w:t>sau</w:t>
            </w:r>
            <w:proofErr w:type="spellEnd"/>
            <w:r w:rsidRPr="002B3BE6">
              <w:rPr>
                <w:iCs/>
                <w:color w:val="FF0000"/>
              </w:rPr>
              <w:t>, "</w:t>
            </w:r>
            <w:proofErr w:type="spellStart"/>
            <w:r w:rsidRPr="002B3BE6">
              <w:rPr>
                <w:iCs/>
                <w:color w:val="FF0000"/>
              </w:rPr>
              <w:t>Opinie</w:t>
            </w:r>
            <w:proofErr w:type="spellEnd"/>
            <w:r w:rsidRPr="002B3BE6">
              <w:rPr>
                <w:iCs/>
                <w:color w:val="FF0000"/>
              </w:rPr>
              <w:t xml:space="preserve"> </w:t>
            </w:r>
            <w:proofErr w:type="spellStart"/>
            <w:r w:rsidRPr="002B3BE6">
              <w:rPr>
                <w:iCs/>
                <w:color w:val="FF0000"/>
              </w:rPr>
              <w:t>scrisa</w:t>
            </w:r>
            <w:proofErr w:type="spellEnd"/>
            <w:r w:rsidRPr="002B3BE6">
              <w:rPr>
                <w:iCs/>
                <w:color w:val="FF0000"/>
              </w:rPr>
              <w:t xml:space="preserve"> </w:t>
            </w:r>
            <w:proofErr w:type="spellStart"/>
            <w:r w:rsidRPr="002B3BE6">
              <w:rPr>
                <w:iCs/>
                <w:color w:val="FF0000"/>
              </w:rPr>
              <w:t>emisa</w:t>
            </w:r>
            <w:proofErr w:type="spellEnd"/>
            <w:r w:rsidRPr="002B3BE6">
              <w:rPr>
                <w:iCs/>
                <w:color w:val="FF0000"/>
              </w:rPr>
              <w:t xml:space="preserve"> de OSIM in </w:t>
            </w:r>
            <w:proofErr w:type="spellStart"/>
            <w:r w:rsidRPr="002B3BE6">
              <w:rPr>
                <w:iCs/>
                <w:color w:val="FF0000"/>
              </w:rPr>
              <w:t>urma</w:t>
            </w:r>
            <w:proofErr w:type="spellEnd"/>
            <w:r w:rsidRPr="002B3BE6">
              <w:rPr>
                <w:iCs/>
                <w:color w:val="FF0000"/>
              </w:rPr>
              <w:t xml:space="preserve"> </w:t>
            </w:r>
            <w:proofErr w:type="spellStart"/>
            <w:r w:rsidRPr="002B3BE6">
              <w:rPr>
                <w:iCs/>
                <w:color w:val="FF0000"/>
              </w:rPr>
              <w:t>efectuarii</w:t>
            </w:r>
            <w:proofErr w:type="spellEnd"/>
            <w:r w:rsidRPr="002B3BE6">
              <w:rPr>
                <w:iCs/>
                <w:color w:val="FF0000"/>
              </w:rPr>
              <w:t xml:space="preserve"> </w:t>
            </w:r>
            <w:proofErr w:type="spellStart"/>
            <w:r w:rsidRPr="002B3BE6">
              <w:rPr>
                <w:iCs/>
                <w:color w:val="FF0000"/>
              </w:rPr>
              <w:t>serviciului</w:t>
            </w:r>
            <w:proofErr w:type="spellEnd"/>
            <w:r w:rsidRPr="002B3BE6">
              <w:rPr>
                <w:iCs/>
                <w:color w:val="FF0000"/>
              </w:rPr>
              <w:t xml:space="preserve"> de </w:t>
            </w:r>
            <w:proofErr w:type="spellStart"/>
            <w:r w:rsidRPr="002B3BE6">
              <w:rPr>
                <w:iCs/>
                <w:color w:val="FF0000"/>
              </w:rPr>
              <w:t>cercetare</w:t>
            </w:r>
            <w:proofErr w:type="spellEnd"/>
            <w:r w:rsidRPr="002B3BE6">
              <w:rPr>
                <w:iCs/>
                <w:color w:val="FF0000"/>
              </w:rPr>
              <w:t xml:space="preserve"> </w:t>
            </w:r>
            <w:proofErr w:type="spellStart"/>
            <w:r w:rsidRPr="002B3BE6">
              <w:rPr>
                <w:iCs/>
                <w:color w:val="FF0000"/>
              </w:rPr>
              <w:t>documentara</w:t>
            </w:r>
            <w:proofErr w:type="spellEnd"/>
            <w:r w:rsidRPr="002B3BE6">
              <w:rPr>
                <w:iCs/>
                <w:color w:val="FF0000"/>
              </w:rPr>
              <w:t xml:space="preserve"> </w:t>
            </w:r>
            <w:proofErr w:type="spellStart"/>
            <w:r w:rsidRPr="002B3BE6">
              <w:rPr>
                <w:iCs/>
                <w:color w:val="FF0000"/>
              </w:rPr>
              <w:t>pe</w:t>
            </w:r>
            <w:proofErr w:type="spellEnd"/>
            <w:r w:rsidRPr="002B3BE6">
              <w:rPr>
                <w:iCs/>
                <w:color w:val="FF0000"/>
              </w:rPr>
              <w:t xml:space="preserve"> </w:t>
            </w:r>
            <w:proofErr w:type="spellStart"/>
            <w:r w:rsidRPr="002B3BE6">
              <w:rPr>
                <w:iCs/>
                <w:color w:val="FF0000"/>
              </w:rPr>
              <w:t>baza</w:t>
            </w:r>
            <w:proofErr w:type="spellEnd"/>
            <w:r w:rsidRPr="002B3BE6">
              <w:rPr>
                <w:iCs/>
                <w:color w:val="FF0000"/>
              </w:rPr>
              <w:t xml:space="preserve"> </w:t>
            </w:r>
            <w:proofErr w:type="spellStart"/>
            <w:r w:rsidRPr="002B3BE6">
              <w:rPr>
                <w:iCs/>
                <w:color w:val="FF0000"/>
              </w:rPr>
              <w:t>solutiei</w:t>
            </w:r>
            <w:proofErr w:type="spellEnd"/>
            <w:r w:rsidRPr="002B3BE6">
              <w:rPr>
                <w:iCs/>
                <w:color w:val="FF0000"/>
              </w:rPr>
              <w:t xml:space="preserve"> </w:t>
            </w:r>
            <w:proofErr w:type="spellStart"/>
            <w:r w:rsidRPr="002B3BE6">
              <w:rPr>
                <w:iCs/>
                <w:color w:val="FF0000"/>
              </w:rPr>
              <w:t>tehnice</w:t>
            </w:r>
            <w:proofErr w:type="spellEnd"/>
            <w:r w:rsidRPr="002B3BE6">
              <w:rPr>
                <w:iCs/>
                <w:color w:val="FF0000"/>
              </w:rPr>
              <w:t xml:space="preserve"> din </w:t>
            </w:r>
            <w:proofErr w:type="spellStart"/>
            <w:r w:rsidRPr="002B3BE6">
              <w:rPr>
                <w:iCs/>
                <w:color w:val="FF0000"/>
              </w:rPr>
              <w:t>cererea</w:t>
            </w:r>
            <w:proofErr w:type="spellEnd"/>
            <w:r w:rsidRPr="002B3BE6">
              <w:rPr>
                <w:iCs/>
                <w:color w:val="FF0000"/>
              </w:rPr>
              <w:t xml:space="preserve"> de brevet</w:t>
            </w:r>
            <w:r w:rsidR="005930D3">
              <w:rPr>
                <w:iCs/>
                <w:color w:val="FF0000"/>
              </w:rPr>
              <w:t xml:space="preserve">. </w:t>
            </w:r>
            <w:proofErr w:type="spellStart"/>
            <w:r w:rsidR="005930D3">
              <w:rPr>
                <w:iCs/>
                <w:color w:val="FF0000"/>
              </w:rPr>
              <w:t>Opinia</w:t>
            </w:r>
            <w:proofErr w:type="spellEnd"/>
            <w:r w:rsidR="005930D3">
              <w:rPr>
                <w:iCs/>
                <w:color w:val="FF0000"/>
              </w:rPr>
              <w:t xml:space="preserve"> din </w:t>
            </w:r>
            <w:proofErr w:type="spellStart"/>
            <w:r w:rsidR="005930D3">
              <w:rPr>
                <w:iCs/>
                <w:color w:val="FF0000"/>
              </w:rPr>
              <w:t>documentele</w:t>
            </w:r>
            <w:proofErr w:type="spellEnd"/>
            <w:r w:rsidR="005930D3">
              <w:rPr>
                <w:iCs/>
                <w:color w:val="FF0000"/>
              </w:rPr>
              <w:t xml:space="preserve"> </w:t>
            </w:r>
            <w:proofErr w:type="spellStart"/>
            <w:r w:rsidR="005930D3">
              <w:rPr>
                <w:iCs/>
                <w:color w:val="FF0000"/>
              </w:rPr>
              <w:t>emise</w:t>
            </w:r>
            <w:proofErr w:type="spellEnd"/>
            <w:r w:rsidR="005930D3">
              <w:rPr>
                <w:iCs/>
                <w:color w:val="FF0000"/>
              </w:rPr>
              <w:t xml:space="preserve"> de OSIM </w:t>
            </w:r>
            <w:proofErr w:type="spellStart"/>
            <w:r w:rsidR="005930D3">
              <w:rPr>
                <w:iCs/>
                <w:color w:val="FF0000"/>
              </w:rPr>
              <w:t>trebuie</w:t>
            </w:r>
            <w:proofErr w:type="spellEnd"/>
            <w:r w:rsidR="005930D3">
              <w:rPr>
                <w:iCs/>
                <w:color w:val="FF0000"/>
              </w:rPr>
              <w:t xml:space="preserve"> </w:t>
            </w:r>
            <w:proofErr w:type="spellStart"/>
            <w:r w:rsidR="005930D3">
              <w:rPr>
                <w:iCs/>
                <w:color w:val="FF0000"/>
              </w:rPr>
              <w:t>să</w:t>
            </w:r>
            <w:proofErr w:type="spellEnd"/>
            <w:r w:rsidR="005930D3">
              <w:rPr>
                <w:iCs/>
                <w:color w:val="FF0000"/>
              </w:rPr>
              <w:t xml:space="preserve"> fie </w:t>
            </w:r>
            <w:proofErr w:type="spellStart"/>
            <w:r w:rsidR="005930D3">
              <w:rPr>
                <w:iCs/>
                <w:color w:val="FF0000"/>
              </w:rPr>
              <w:t>favorabilă</w:t>
            </w:r>
            <w:proofErr w:type="spellEnd"/>
            <w:r>
              <w:rPr>
                <w:iCs/>
              </w:rPr>
              <w:t>"</w:t>
            </w:r>
          </w:p>
        </w:tc>
      </w:tr>
      <w:tr w:rsidR="00AF3713" w:rsidTr="00BC6ED3">
        <w:trPr>
          <w:trHeight w:val="323"/>
        </w:trPr>
        <w:tc>
          <w:tcPr>
            <w:tcW w:w="14040" w:type="dxa"/>
            <w:gridSpan w:val="3"/>
          </w:tcPr>
          <w:p w:rsidR="005B3D8A" w:rsidRPr="00BC6ED3" w:rsidRDefault="00AF3713" w:rsidP="00BC6ED3">
            <w:pPr>
              <w:jc w:val="both"/>
              <w:rPr>
                <w:rFonts w:ascii="Times New Roman" w:hAnsi="Times New Roman" w:cs="Times New Roman"/>
                <w:b/>
                <w:sz w:val="24"/>
                <w:szCs w:val="24"/>
                <w:u w:val="single"/>
                <w:lang w:val="ro-RO"/>
              </w:rPr>
            </w:pPr>
            <w:r>
              <w:rPr>
                <w:rFonts w:ascii="Times New Roman" w:hAnsi="Times New Roman" w:cs="Times New Roman"/>
                <w:b/>
                <w:sz w:val="24"/>
                <w:szCs w:val="24"/>
                <w:u w:val="single"/>
                <w:lang w:val="ro-RO"/>
              </w:rPr>
              <w:t>Secțiunea D</w:t>
            </w:r>
          </w:p>
        </w:tc>
      </w:tr>
      <w:tr w:rsidR="00AF3713" w:rsidTr="00441190">
        <w:tc>
          <w:tcPr>
            <w:tcW w:w="2880" w:type="dxa"/>
          </w:tcPr>
          <w:p w:rsidR="00AF3713" w:rsidRPr="00BC6ED3" w:rsidRDefault="007E582B" w:rsidP="00E26B10">
            <w:pPr>
              <w:jc w:val="both"/>
              <w:rPr>
                <w:rFonts w:ascii="Times New Roman" w:hAnsi="Times New Roman" w:cs="Times New Roman"/>
                <w:sz w:val="24"/>
                <w:szCs w:val="24"/>
                <w:lang w:val="ro-RO"/>
              </w:rPr>
            </w:pPr>
            <w:r>
              <w:rPr>
                <w:rFonts w:ascii="Times New Roman" w:hAnsi="Times New Roman" w:cs="Times New Roman"/>
                <w:sz w:val="24"/>
                <w:szCs w:val="24"/>
                <w:lang w:val="ro-RO"/>
              </w:rPr>
              <w:t>Capitol</w:t>
            </w:r>
            <w:r w:rsidR="009309EC" w:rsidRPr="00BC6ED3">
              <w:rPr>
                <w:rFonts w:ascii="Times New Roman" w:hAnsi="Times New Roman" w:cs="Times New Roman"/>
                <w:sz w:val="24"/>
                <w:szCs w:val="24"/>
                <w:lang w:val="ro-RO"/>
              </w:rPr>
              <w:t xml:space="preserve"> 2.3 Activități eligibile (pag, D-11)</w:t>
            </w:r>
          </w:p>
        </w:tc>
        <w:tc>
          <w:tcPr>
            <w:tcW w:w="1926" w:type="dxa"/>
          </w:tcPr>
          <w:p w:rsidR="00AF3713" w:rsidRPr="00BC6ED3" w:rsidRDefault="00AF3713" w:rsidP="00100F13">
            <w:pPr>
              <w:jc w:val="both"/>
              <w:rPr>
                <w:rFonts w:ascii="Times New Roman" w:hAnsi="Times New Roman" w:cs="Times New Roman"/>
                <w:sz w:val="24"/>
                <w:szCs w:val="24"/>
                <w:lang w:val="ro-RO"/>
              </w:rPr>
            </w:pPr>
          </w:p>
        </w:tc>
        <w:tc>
          <w:tcPr>
            <w:tcW w:w="9234" w:type="dxa"/>
          </w:tcPr>
          <w:p w:rsidR="00AF3713" w:rsidRPr="00BC6ED3" w:rsidRDefault="00BC6ED3" w:rsidP="002B3BE6">
            <w:pPr>
              <w:numPr>
                <w:ilvl w:val="0"/>
                <w:numId w:val="16"/>
              </w:numPr>
              <w:autoSpaceDE w:val="0"/>
              <w:autoSpaceDN w:val="0"/>
              <w:adjustRightInd w:val="0"/>
              <w:jc w:val="both"/>
              <w:rPr>
                <w:rFonts w:ascii="Times New Roman" w:hAnsi="Times New Roman"/>
                <w:i/>
                <w:sz w:val="24"/>
                <w:lang w:val="ro-RO"/>
              </w:rPr>
            </w:pPr>
            <w:r w:rsidRPr="00BC6ED3">
              <w:rPr>
                <w:rFonts w:ascii="Times New Roman" w:hAnsi="Times New Roman"/>
                <w:sz w:val="24"/>
                <w:lang w:val="ro-RO"/>
              </w:rPr>
              <w:t xml:space="preserve">„ </w:t>
            </w:r>
            <w:r w:rsidR="009309EC" w:rsidRPr="00BC6ED3">
              <w:rPr>
                <w:rFonts w:ascii="Times New Roman" w:hAnsi="Times New Roman"/>
                <w:sz w:val="24"/>
                <w:lang w:val="ro-RO"/>
              </w:rPr>
              <w:t xml:space="preserve">servicii de sprijinire a inovării pentru: închirierea de spaţii de lucru, acces la bănci de date şi biblioteci tehnice, </w:t>
            </w:r>
            <w:r w:rsidR="009309EC" w:rsidRPr="00BC6ED3">
              <w:rPr>
                <w:rFonts w:ascii="Times New Roman" w:hAnsi="Times New Roman"/>
                <w:strike/>
                <w:color w:val="FF0000"/>
                <w:sz w:val="24"/>
                <w:lang w:val="ro-RO"/>
              </w:rPr>
              <w:t>studii de piaţă,</w:t>
            </w:r>
            <w:r w:rsidR="009309EC" w:rsidRPr="00BC6ED3">
              <w:rPr>
                <w:rFonts w:ascii="Times New Roman" w:hAnsi="Times New Roman"/>
                <w:color w:val="FF0000"/>
                <w:sz w:val="24"/>
                <w:lang w:val="ro-RO"/>
              </w:rPr>
              <w:t xml:space="preserve"> </w:t>
            </w:r>
            <w:r w:rsidR="009309EC" w:rsidRPr="00BC6ED3">
              <w:rPr>
                <w:rFonts w:ascii="Times New Roman" w:hAnsi="Times New Roman"/>
                <w:sz w:val="24"/>
                <w:lang w:val="ro-RO"/>
              </w:rPr>
              <w:t xml:space="preserve">utilizarea de laboratoare pentru testări/experimentări, etichetarea, testarea şi certificarea calităţii conform definiției de la </w:t>
            </w:r>
            <w:r w:rsidR="009309EC" w:rsidRPr="00BC6ED3">
              <w:rPr>
                <w:rFonts w:ascii="Times New Roman" w:hAnsi="Times New Roman"/>
                <w:bCs/>
                <w:iCs/>
                <w:sz w:val="24"/>
                <w:lang w:val="ro-RO"/>
              </w:rPr>
              <w:t xml:space="preserve">art.8, lit.(t) </w:t>
            </w:r>
            <w:r w:rsidR="009309EC" w:rsidRPr="00BC6ED3">
              <w:rPr>
                <w:rFonts w:ascii="Times New Roman" w:hAnsi="Times New Roman"/>
                <w:sz w:val="24"/>
                <w:lang w:val="ro-RO"/>
              </w:rPr>
              <w:t>din  schema de ajutor de stat privind „ Finanțarea activităților de cercetare-dezvoltare și inovare (CDI) și a investițiilor în CDI prin programul operațional competitivitate (POC)”.</w:t>
            </w:r>
          </w:p>
        </w:tc>
      </w:tr>
      <w:tr w:rsidR="00074C1C" w:rsidTr="00074C1C">
        <w:tc>
          <w:tcPr>
            <w:tcW w:w="14040" w:type="dxa"/>
            <w:gridSpan w:val="3"/>
          </w:tcPr>
          <w:p w:rsidR="005B3D8A" w:rsidRPr="00BC6ED3" w:rsidRDefault="00074C1C" w:rsidP="00100F13">
            <w:pPr>
              <w:jc w:val="both"/>
              <w:rPr>
                <w:rFonts w:ascii="Times New Roman" w:hAnsi="Times New Roman" w:cs="Times New Roman"/>
                <w:b/>
                <w:sz w:val="24"/>
                <w:szCs w:val="24"/>
                <w:u w:val="single"/>
                <w:lang w:val="ro-RO"/>
              </w:rPr>
            </w:pPr>
            <w:r>
              <w:rPr>
                <w:rFonts w:ascii="Times New Roman" w:hAnsi="Times New Roman" w:cs="Times New Roman"/>
                <w:b/>
                <w:sz w:val="24"/>
                <w:szCs w:val="24"/>
                <w:u w:val="single"/>
                <w:lang w:val="ro-RO"/>
              </w:rPr>
              <w:t>Secțiunea F</w:t>
            </w:r>
          </w:p>
        </w:tc>
      </w:tr>
      <w:tr w:rsidR="00074C1C" w:rsidTr="00441190">
        <w:tc>
          <w:tcPr>
            <w:tcW w:w="2880" w:type="dxa"/>
          </w:tcPr>
          <w:p w:rsidR="00074C1C" w:rsidRDefault="00074C1C" w:rsidP="00A47D9B">
            <w:pPr>
              <w:jc w:val="both"/>
              <w:rPr>
                <w:rFonts w:ascii="Times New Roman" w:hAnsi="Times New Roman" w:cs="Times New Roman"/>
                <w:sz w:val="24"/>
                <w:szCs w:val="24"/>
                <w:lang w:val="ro-RO"/>
              </w:rPr>
            </w:pPr>
            <w:r>
              <w:rPr>
                <w:rFonts w:ascii="Times New Roman" w:hAnsi="Times New Roman" w:cs="Times New Roman"/>
                <w:sz w:val="24"/>
                <w:szCs w:val="24"/>
                <w:lang w:val="ro-RO"/>
              </w:rPr>
              <w:t>Capitolul 2.1 – Eligibilitatea solicitanților (pag.F- 4)</w:t>
            </w:r>
          </w:p>
        </w:tc>
        <w:tc>
          <w:tcPr>
            <w:tcW w:w="1926" w:type="dxa"/>
          </w:tcPr>
          <w:p w:rsidR="00074C1C" w:rsidRPr="00C24982" w:rsidRDefault="00074C1C" w:rsidP="00100F13">
            <w:pPr>
              <w:jc w:val="both"/>
              <w:rPr>
                <w:rFonts w:ascii="Times New Roman" w:hAnsi="Times New Roman" w:cs="Times New Roman"/>
                <w:sz w:val="24"/>
                <w:szCs w:val="24"/>
                <w:lang w:val="ro-RO"/>
              </w:rPr>
            </w:pPr>
          </w:p>
        </w:tc>
        <w:tc>
          <w:tcPr>
            <w:tcW w:w="9234" w:type="dxa"/>
          </w:tcPr>
          <w:p w:rsidR="00074C1C" w:rsidRPr="00C7054C" w:rsidRDefault="00074C1C" w:rsidP="00100F13">
            <w:pPr>
              <w:jc w:val="both"/>
              <w:rPr>
                <w:rFonts w:ascii="Times New Roman" w:hAnsi="Times New Roman" w:cs="Times New Roman"/>
                <w:sz w:val="24"/>
                <w:szCs w:val="24"/>
                <w:lang w:val="ro-RO"/>
              </w:rPr>
            </w:pPr>
            <w:r w:rsidRPr="00C7054C">
              <w:rPr>
                <w:rFonts w:ascii="Times New Roman" w:hAnsi="Times New Roman" w:cs="Times New Roman"/>
                <w:sz w:val="24"/>
                <w:szCs w:val="24"/>
                <w:lang w:val="ro-RO"/>
              </w:rPr>
              <w:t>Se elimină de la Capitolul 2.1 – Eligibilitatea solicitanților</w:t>
            </w:r>
            <w:r>
              <w:rPr>
                <w:rFonts w:ascii="Times New Roman" w:hAnsi="Times New Roman" w:cs="Times New Roman"/>
                <w:sz w:val="24"/>
                <w:szCs w:val="24"/>
                <w:lang w:val="ro-RO"/>
              </w:rPr>
              <w:t xml:space="preserve">, următorul text </w:t>
            </w:r>
          </w:p>
          <w:p w:rsidR="00074C1C" w:rsidRPr="00C7054C" w:rsidRDefault="00074C1C" w:rsidP="00100F13">
            <w:pPr>
              <w:jc w:val="both"/>
              <w:rPr>
                <w:rFonts w:ascii="Times New Roman" w:hAnsi="Times New Roman" w:cs="Times New Roman"/>
                <w:sz w:val="24"/>
                <w:szCs w:val="24"/>
                <w:u w:val="single"/>
                <w:lang w:val="ro-RO"/>
              </w:rPr>
            </w:pPr>
            <w:proofErr w:type="gramStart"/>
            <w:r>
              <w:rPr>
                <w:rFonts w:ascii="Times New Roman" w:hAnsi="Times New Roman" w:cs="Times New Roman"/>
                <w:sz w:val="24"/>
                <w:szCs w:val="24"/>
              </w:rPr>
              <w:t xml:space="preserve">“ </w:t>
            </w:r>
            <w:r w:rsidRPr="00BC6ED3">
              <w:rPr>
                <w:rFonts w:ascii="Times New Roman" w:hAnsi="Times New Roman" w:cs="Times New Roman"/>
                <w:strike/>
                <w:sz w:val="24"/>
                <w:szCs w:val="24"/>
                <w:lang w:val="ro-RO"/>
              </w:rPr>
              <w:t>Toate</w:t>
            </w:r>
            <w:proofErr w:type="gramEnd"/>
            <w:r w:rsidRPr="00BC6ED3">
              <w:rPr>
                <w:rFonts w:ascii="Times New Roman" w:hAnsi="Times New Roman" w:cs="Times New Roman"/>
                <w:strike/>
                <w:sz w:val="24"/>
                <w:szCs w:val="24"/>
                <w:lang w:val="ro-RO"/>
              </w:rPr>
              <w:t xml:space="preserve"> documentele care nu sunt emise de instituții din România trebuie să fie depuse împreună cu traducerea autorizată a acestora. La momentul depunerii cererii de finanțare solicitantul trebuie să fie înregistrat în România sau într-un stat membru al UE”</w:t>
            </w:r>
            <w:r>
              <w:rPr>
                <w:rFonts w:ascii="Times New Roman" w:hAnsi="Times New Roman" w:cs="Times New Roman"/>
                <w:sz w:val="24"/>
                <w:szCs w:val="24"/>
                <w:lang w:val="ro-RO"/>
              </w:rPr>
              <w:t xml:space="preserve"> </w:t>
            </w:r>
          </w:p>
        </w:tc>
      </w:tr>
      <w:tr w:rsidR="007863FD" w:rsidTr="00441190">
        <w:tc>
          <w:tcPr>
            <w:tcW w:w="2880" w:type="dxa"/>
          </w:tcPr>
          <w:p w:rsidR="007863FD" w:rsidRDefault="007863FD" w:rsidP="00B73EB7">
            <w:pPr>
              <w:jc w:val="both"/>
              <w:rPr>
                <w:rFonts w:ascii="Times New Roman" w:hAnsi="Times New Roman" w:cs="Times New Roman"/>
                <w:sz w:val="24"/>
                <w:szCs w:val="24"/>
                <w:lang w:val="ro-RO"/>
              </w:rPr>
            </w:pPr>
            <w:r>
              <w:rPr>
                <w:rFonts w:ascii="Times New Roman" w:hAnsi="Times New Roman" w:cs="Times New Roman"/>
                <w:sz w:val="24"/>
                <w:szCs w:val="24"/>
                <w:lang w:val="ro-RO"/>
              </w:rPr>
              <w:t>2.1.2 Criterii de eligibilitate a solicitanților (pag. F-6)</w:t>
            </w:r>
          </w:p>
        </w:tc>
        <w:tc>
          <w:tcPr>
            <w:tcW w:w="1926" w:type="dxa"/>
          </w:tcPr>
          <w:p w:rsidR="007863FD" w:rsidRPr="007B6AE4" w:rsidRDefault="007863FD" w:rsidP="00B73EB7">
            <w:pPr>
              <w:jc w:val="both"/>
              <w:rPr>
                <w:rFonts w:ascii="Times New Roman" w:hAnsi="Times New Roman" w:cs="Times New Roman"/>
                <w:sz w:val="24"/>
                <w:szCs w:val="24"/>
                <w:lang w:val="ro-RO"/>
              </w:rPr>
            </w:pPr>
          </w:p>
        </w:tc>
        <w:tc>
          <w:tcPr>
            <w:tcW w:w="9234" w:type="dxa"/>
          </w:tcPr>
          <w:p w:rsidR="007863FD" w:rsidRDefault="007863FD" w:rsidP="00B73EB7">
            <w:pPr>
              <w:autoSpaceDE w:val="0"/>
              <w:autoSpaceDN w:val="0"/>
              <w:adjustRightInd w:val="0"/>
              <w:spacing w:before="120"/>
              <w:jc w:val="both"/>
              <w:rPr>
                <w:rFonts w:ascii="Times New Roman" w:hAnsi="Times New Roman"/>
                <w:iCs/>
                <w:sz w:val="24"/>
                <w:lang w:val="ro-RO"/>
              </w:rPr>
            </w:pPr>
            <w:r>
              <w:rPr>
                <w:rFonts w:ascii="Times New Roman" w:hAnsi="Times New Roman"/>
                <w:b/>
                <w:iCs/>
                <w:sz w:val="24"/>
              </w:rPr>
              <w:t xml:space="preserve">“ </w:t>
            </w:r>
            <w:r w:rsidRPr="00B802D7">
              <w:rPr>
                <w:rFonts w:ascii="Times New Roman" w:hAnsi="Times New Roman"/>
                <w:b/>
                <w:iCs/>
                <w:sz w:val="24"/>
                <w:lang w:val="ro-RO"/>
              </w:rPr>
              <w:t>c)</w:t>
            </w:r>
            <w:r w:rsidRPr="00B802D7">
              <w:rPr>
                <w:rFonts w:ascii="Times New Roman" w:hAnsi="Times New Roman"/>
                <w:iCs/>
                <w:sz w:val="24"/>
                <w:lang w:val="ro-RO"/>
              </w:rPr>
              <w:t xml:space="preserve"> </w:t>
            </w:r>
            <w:r w:rsidRPr="00B802D7">
              <w:rPr>
                <w:rFonts w:ascii="Times New Roman" w:hAnsi="Times New Roman"/>
                <w:b/>
                <w:iCs/>
                <w:sz w:val="24"/>
                <w:lang w:val="ro-RO"/>
              </w:rPr>
              <w:t>Solicitantul trebuie să demonstreze dreptul de proprietate</w:t>
            </w:r>
            <w:r>
              <w:rPr>
                <w:rFonts w:ascii="Times New Roman" w:hAnsi="Times New Roman"/>
                <w:b/>
                <w:iCs/>
                <w:sz w:val="24"/>
                <w:lang w:val="ro-RO"/>
              </w:rPr>
              <w:t xml:space="preserve"> </w:t>
            </w:r>
            <w:r w:rsidRPr="002D4DD2">
              <w:rPr>
                <w:rFonts w:ascii="Times New Roman" w:hAnsi="Times New Roman"/>
                <w:b/>
                <w:iCs/>
                <w:sz w:val="24"/>
                <w:lang w:val="ro-RO"/>
              </w:rPr>
              <w:t>sau de primire în administrare sau de concesiune a terenului şi, după caz, proprietatea, concesiunea, administrarea sau închirierea clădirii</w:t>
            </w:r>
            <w:r w:rsidRPr="00B802D7">
              <w:rPr>
                <w:rFonts w:ascii="Times New Roman" w:hAnsi="Times New Roman"/>
                <w:b/>
                <w:iCs/>
                <w:sz w:val="24"/>
                <w:lang w:val="ro-RO"/>
              </w:rPr>
              <w:t xml:space="preserve"> unde se face investiţia, indiferent de categoria de proiecte avute în vedere de solicitant</w:t>
            </w:r>
            <w:r w:rsidRPr="00B802D7">
              <w:rPr>
                <w:rFonts w:ascii="Times New Roman" w:hAnsi="Times New Roman"/>
                <w:iCs/>
                <w:sz w:val="24"/>
                <w:lang w:val="ro-RO"/>
              </w:rPr>
              <w:t xml:space="preserve"> (conform prevederilor 2.2.1 din prezentul ghid). </w:t>
            </w:r>
          </w:p>
          <w:p w:rsidR="007863FD" w:rsidRDefault="007863FD" w:rsidP="00B73EB7">
            <w:pPr>
              <w:autoSpaceDE w:val="0"/>
              <w:autoSpaceDN w:val="0"/>
              <w:adjustRightInd w:val="0"/>
              <w:spacing w:before="120"/>
              <w:jc w:val="both"/>
              <w:rPr>
                <w:rFonts w:ascii="Times New Roman" w:hAnsi="Times New Roman"/>
                <w:iCs/>
                <w:sz w:val="24"/>
                <w:lang w:val="ro-RO"/>
              </w:rPr>
            </w:pPr>
            <w:r>
              <w:rPr>
                <w:rFonts w:ascii="Times New Roman" w:hAnsi="Times New Roman"/>
                <w:iCs/>
                <w:sz w:val="24"/>
                <w:lang w:val="ro-RO"/>
              </w:rPr>
              <w:t>(....)</w:t>
            </w:r>
          </w:p>
          <w:p w:rsidR="007863FD" w:rsidRPr="00B802D7" w:rsidRDefault="007863FD" w:rsidP="00B73EB7">
            <w:pPr>
              <w:numPr>
                <w:ilvl w:val="0"/>
                <w:numId w:val="10"/>
              </w:numPr>
              <w:jc w:val="both"/>
              <w:rPr>
                <w:rFonts w:ascii="Times New Roman" w:hAnsi="Times New Roman"/>
                <w:i/>
                <w:iCs/>
                <w:sz w:val="24"/>
                <w:lang w:val="ro-RO"/>
              </w:rPr>
            </w:pPr>
            <w:r>
              <w:rPr>
                <w:rFonts w:ascii="Times New Roman" w:hAnsi="Times New Roman"/>
                <w:i/>
                <w:iCs/>
                <w:sz w:val="24"/>
                <w:lang w:val="ro-RO"/>
              </w:rPr>
              <w:t>Se probează</w:t>
            </w:r>
            <w:r w:rsidRPr="00B802D7">
              <w:rPr>
                <w:rFonts w:ascii="Times New Roman" w:hAnsi="Times New Roman"/>
                <w:i/>
                <w:iCs/>
                <w:sz w:val="24"/>
                <w:lang w:val="ro-RO"/>
              </w:rPr>
              <w:t xml:space="preserve"> prin</w:t>
            </w:r>
          </w:p>
          <w:p w:rsidR="007863FD" w:rsidRPr="009B30B9" w:rsidRDefault="007863FD" w:rsidP="00B73EB7">
            <w:pPr>
              <w:numPr>
                <w:ilvl w:val="1"/>
                <w:numId w:val="10"/>
              </w:numPr>
              <w:ind w:left="1350"/>
              <w:jc w:val="both"/>
              <w:rPr>
                <w:rFonts w:ascii="Times New Roman" w:hAnsi="Times New Roman"/>
                <w:i/>
                <w:iCs/>
                <w:color w:val="FF0000"/>
                <w:sz w:val="24"/>
                <w:lang w:val="ro-RO"/>
              </w:rPr>
            </w:pPr>
            <w:r w:rsidRPr="00B802D7">
              <w:rPr>
                <w:rFonts w:ascii="Times New Roman" w:hAnsi="Times New Roman"/>
                <w:i/>
                <w:iCs/>
                <w:sz w:val="24"/>
                <w:lang w:val="ro-RO"/>
              </w:rPr>
              <w:t xml:space="preserve"> documentele care atestă dreptul de proprietate/concesiune/chirie/comodat, în copie </w:t>
            </w:r>
            <w:r w:rsidRPr="009B30B9">
              <w:rPr>
                <w:rFonts w:ascii="Times New Roman" w:hAnsi="Times New Roman"/>
                <w:i/>
                <w:iCs/>
                <w:color w:val="FF0000"/>
                <w:sz w:val="24"/>
              </w:rPr>
              <w:t>“</w:t>
            </w:r>
            <w:r w:rsidRPr="009B30B9">
              <w:rPr>
                <w:rFonts w:ascii="Times New Roman" w:hAnsi="Times New Roman"/>
                <w:i/>
                <w:iCs/>
                <w:color w:val="FF0000"/>
                <w:sz w:val="24"/>
                <w:lang w:val="ro-RO"/>
              </w:rPr>
              <w:t xml:space="preserve">conform cu originalul”  </w:t>
            </w:r>
          </w:p>
          <w:p w:rsidR="007863FD" w:rsidRPr="00B802D7" w:rsidRDefault="007863FD" w:rsidP="00B73EB7">
            <w:pPr>
              <w:ind w:left="990"/>
              <w:jc w:val="both"/>
              <w:rPr>
                <w:rFonts w:ascii="Times New Roman" w:hAnsi="Times New Roman"/>
                <w:i/>
                <w:iCs/>
                <w:sz w:val="24"/>
                <w:lang w:val="ro-RO"/>
              </w:rPr>
            </w:pPr>
            <w:r w:rsidRPr="00B802D7">
              <w:rPr>
                <w:rFonts w:ascii="Times New Roman" w:hAnsi="Times New Roman"/>
                <w:i/>
                <w:iCs/>
                <w:sz w:val="24"/>
                <w:lang w:val="ro-RO"/>
              </w:rPr>
              <w:lastRenderedPageBreak/>
              <w:t xml:space="preserve">sau  </w:t>
            </w:r>
          </w:p>
          <w:p w:rsidR="007863FD" w:rsidRPr="00B802D7" w:rsidRDefault="007863FD" w:rsidP="00B73EB7">
            <w:pPr>
              <w:numPr>
                <w:ilvl w:val="1"/>
                <w:numId w:val="10"/>
              </w:numPr>
              <w:ind w:left="1350"/>
              <w:jc w:val="both"/>
              <w:rPr>
                <w:rFonts w:ascii="Times New Roman" w:hAnsi="Times New Roman"/>
                <w:i/>
                <w:iCs/>
                <w:sz w:val="24"/>
                <w:lang w:val="ro-RO"/>
              </w:rPr>
            </w:pPr>
            <w:r w:rsidRPr="00B802D7">
              <w:rPr>
                <w:rFonts w:ascii="Times New Roman" w:hAnsi="Times New Roman"/>
                <w:i/>
                <w:iCs/>
                <w:sz w:val="24"/>
                <w:lang w:val="ro-RO"/>
              </w:rPr>
              <w:t xml:space="preserve">copia </w:t>
            </w:r>
            <w:r w:rsidRPr="009B30B9">
              <w:rPr>
                <w:rFonts w:ascii="Times New Roman" w:hAnsi="Times New Roman"/>
                <w:i/>
                <w:iCs/>
                <w:color w:val="FF0000"/>
                <w:sz w:val="24"/>
                <w:lang w:val="ro-RO"/>
              </w:rPr>
              <w:t xml:space="preserve">„ conform cu originalul”  </w:t>
            </w:r>
            <w:r w:rsidRPr="00B802D7">
              <w:rPr>
                <w:rFonts w:ascii="Times New Roman" w:hAnsi="Times New Roman"/>
                <w:i/>
                <w:iCs/>
                <w:sz w:val="24"/>
                <w:lang w:val="ro-RO"/>
              </w:rPr>
              <w:t xml:space="preserve">a ante-contractului de vânzare -cumpărare. </w:t>
            </w:r>
          </w:p>
          <w:p w:rsidR="007863FD" w:rsidRPr="007863FD" w:rsidRDefault="007863FD" w:rsidP="00B73EB7">
            <w:pPr>
              <w:jc w:val="both"/>
              <w:rPr>
                <w:rFonts w:ascii="Times New Roman" w:hAnsi="Times New Roman"/>
                <w:i/>
                <w:iCs/>
                <w:sz w:val="24"/>
                <w:lang w:val="ro-RO"/>
              </w:rPr>
            </w:pPr>
            <w:r w:rsidRPr="00B802D7">
              <w:rPr>
                <w:rFonts w:ascii="Times New Roman" w:hAnsi="Times New Roman"/>
                <w:i/>
                <w:iCs/>
                <w:sz w:val="24"/>
                <w:lang w:val="ro-RO"/>
              </w:rPr>
              <w:t xml:space="preserve"> </w:t>
            </w:r>
            <w:r w:rsidRPr="00B802D7">
              <w:rPr>
                <w:rFonts w:ascii="Times New Roman" w:hAnsi="Times New Roman"/>
                <w:iCs/>
                <w:sz w:val="24"/>
                <w:lang w:val="ro-RO"/>
              </w:rPr>
              <w:tab/>
            </w:r>
            <w:r w:rsidRPr="00B802D7">
              <w:rPr>
                <w:rFonts w:ascii="Times New Roman" w:hAnsi="Times New Roman"/>
                <w:i/>
                <w:iCs/>
                <w:sz w:val="24"/>
                <w:lang w:val="ro-RO"/>
              </w:rPr>
              <w:t>și prin Declaraţie pe proprie răspundere că terenul/ imobilul nu face obiectul unui litigiu (</w:t>
            </w:r>
            <w:r w:rsidRPr="00B802D7">
              <w:rPr>
                <w:rFonts w:ascii="Times New Roman" w:hAnsi="Times New Roman"/>
                <w:i/>
                <w:sz w:val="24"/>
                <w:lang w:val="ro-RO"/>
              </w:rPr>
              <w:t>Anexa 2.5 a acestui Ghid)</w:t>
            </w:r>
            <w:r>
              <w:rPr>
                <w:rFonts w:ascii="Times New Roman" w:hAnsi="Times New Roman"/>
                <w:i/>
                <w:sz w:val="24"/>
              </w:rPr>
              <w:t xml:space="preserve">” </w:t>
            </w:r>
            <w:r w:rsidRPr="00B802D7">
              <w:rPr>
                <w:rFonts w:ascii="Times New Roman" w:hAnsi="Times New Roman"/>
                <w:i/>
                <w:iCs/>
                <w:sz w:val="24"/>
                <w:lang w:val="ro-RO"/>
              </w:rPr>
              <w:t>.</w:t>
            </w:r>
          </w:p>
        </w:tc>
      </w:tr>
      <w:tr w:rsidR="00074C1C" w:rsidTr="00441190">
        <w:tc>
          <w:tcPr>
            <w:tcW w:w="2880" w:type="dxa"/>
          </w:tcPr>
          <w:p w:rsidR="00074C1C" w:rsidRPr="004E1EB4" w:rsidRDefault="00074C1C" w:rsidP="00C24982">
            <w:p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Capitolul 2.2 Eligibilitatea proiectului - subcapitol 2.2.1- Categorii de proiecte  (pag. F-8)</w:t>
            </w:r>
          </w:p>
        </w:tc>
        <w:tc>
          <w:tcPr>
            <w:tcW w:w="1926" w:type="dxa"/>
          </w:tcPr>
          <w:p w:rsidR="00074C1C" w:rsidRPr="00C7054C" w:rsidRDefault="00074C1C" w:rsidP="00E26B10">
            <w:pPr>
              <w:jc w:val="both"/>
              <w:rPr>
                <w:rFonts w:ascii="Times New Roman" w:hAnsi="Times New Roman"/>
                <w:noProof/>
                <w:color w:val="FF0000"/>
                <w:sz w:val="24"/>
                <w:lang w:val="ro-RO"/>
              </w:rPr>
            </w:pPr>
            <w:r w:rsidRPr="00C7054C">
              <w:rPr>
                <w:rFonts w:ascii="Times New Roman" w:hAnsi="Times New Roman" w:cs="Times New Roman"/>
                <w:color w:val="FF0000"/>
                <w:sz w:val="24"/>
                <w:szCs w:val="24"/>
                <w:lang w:val="ro-RO"/>
              </w:rPr>
              <w:t xml:space="preserve">Anexa </w:t>
            </w:r>
            <w:r w:rsidRPr="00C7054C">
              <w:rPr>
                <w:rFonts w:ascii="Times New Roman" w:hAnsi="Times New Roman"/>
                <w:noProof/>
                <w:color w:val="FF0000"/>
                <w:sz w:val="24"/>
                <w:lang w:val="ro-RO"/>
              </w:rPr>
              <w:t xml:space="preserve">5.1 - Model Studiu de Fezabiliate/ DALI s-a divizat în </w:t>
            </w:r>
          </w:p>
          <w:p w:rsidR="00074C1C" w:rsidRPr="00C7054C" w:rsidRDefault="00074C1C" w:rsidP="00E26B10">
            <w:pPr>
              <w:jc w:val="both"/>
              <w:rPr>
                <w:rFonts w:ascii="Times New Roman" w:hAnsi="Times New Roman"/>
                <w:noProof/>
                <w:color w:val="FF0000"/>
                <w:sz w:val="24"/>
                <w:lang w:val="ro-RO"/>
              </w:rPr>
            </w:pPr>
            <w:r w:rsidRPr="00C7054C">
              <w:rPr>
                <w:rFonts w:ascii="Times New Roman" w:hAnsi="Times New Roman"/>
                <w:noProof/>
                <w:color w:val="FF0000"/>
                <w:sz w:val="24"/>
                <w:lang w:val="ro-RO"/>
              </w:rPr>
              <w:t>Anexa 5.1.1 – Model Studiu de fezabilitate</w:t>
            </w:r>
          </w:p>
          <w:p w:rsidR="00074C1C" w:rsidRPr="00C7054C" w:rsidRDefault="00074C1C" w:rsidP="00E26B10">
            <w:pPr>
              <w:jc w:val="both"/>
              <w:rPr>
                <w:rFonts w:ascii="Times New Roman" w:hAnsi="Times New Roman"/>
                <w:noProof/>
                <w:color w:val="FF0000"/>
                <w:sz w:val="24"/>
                <w:lang w:val="ro-RO"/>
              </w:rPr>
            </w:pPr>
            <w:r w:rsidRPr="00C7054C">
              <w:rPr>
                <w:rFonts w:ascii="Times New Roman" w:hAnsi="Times New Roman"/>
                <w:noProof/>
                <w:color w:val="FF0000"/>
                <w:sz w:val="24"/>
                <w:lang w:val="ro-RO"/>
              </w:rPr>
              <w:t>și</w:t>
            </w:r>
          </w:p>
          <w:p w:rsidR="00074C1C" w:rsidRPr="00C7054C" w:rsidRDefault="00074C1C" w:rsidP="00E26B10">
            <w:pPr>
              <w:jc w:val="both"/>
              <w:rPr>
                <w:rFonts w:ascii="Times New Roman" w:hAnsi="Times New Roman"/>
                <w:noProof/>
                <w:color w:val="FF0000"/>
                <w:sz w:val="24"/>
                <w:lang w:val="ro-RO"/>
              </w:rPr>
            </w:pPr>
            <w:r w:rsidRPr="00C7054C">
              <w:rPr>
                <w:rFonts w:ascii="Times New Roman" w:hAnsi="Times New Roman"/>
                <w:noProof/>
                <w:color w:val="FF0000"/>
                <w:sz w:val="24"/>
                <w:lang w:val="ro-RO"/>
              </w:rPr>
              <w:t>Anexa 5.1.2 – Model documentație de avizare a lucrărilor de intervenție (DALI)</w:t>
            </w:r>
          </w:p>
          <w:p w:rsidR="00074C1C" w:rsidRPr="00C7054C" w:rsidRDefault="00074C1C" w:rsidP="00E26B10">
            <w:pPr>
              <w:jc w:val="both"/>
              <w:rPr>
                <w:rFonts w:ascii="Times New Roman" w:hAnsi="Times New Roman" w:cs="Times New Roman"/>
                <w:color w:val="FF0000"/>
                <w:sz w:val="24"/>
                <w:szCs w:val="24"/>
                <w:lang w:val="ro-RO"/>
              </w:rPr>
            </w:pPr>
          </w:p>
          <w:p w:rsidR="00074C1C" w:rsidRPr="00C7054C" w:rsidRDefault="00074C1C" w:rsidP="00E26B10">
            <w:pPr>
              <w:jc w:val="both"/>
              <w:rPr>
                <w:rFonts w:ascii="Times New Roman" w:hAnsi="Times New Roman" w:cs="Times New Roman"/>
                <w:color w:val="FF0000"/>
                <w:sz w:val="24"/>
                <w:szCs w:val="24"/>
                <w:lang w:val="ro-RO"/>
              </w:rPr>
            </w:pPr>
          </w:p>
          <w:p w:rsidR="00074C1C" w:rsidRPr="00C7054C" w:rsidRDefault="00074C1C" w:rsidP="00E26B10">
            <w:pPr>
              <w:jc w:val="both"/>
              <w:rPr>
                <w:rFonts w:ascii="Times New Roman" w:hAnsi="Times New Roman" w:cs="Times New Roman"/>
                <w:color w:val="FF0000"/>
                <w:sz w:val="24"/>
                <w:szCs w:val="24"/>
                <w:lang w:val="ro-RO"/>
              </w:rPr>
            </w:pPr>
          </w:p>
        </w:tc>
        <w:tc>
          <w:tcPr>
            <w:tcW w:w="9234" w:type="dxa"/>
          </w:tcPr>
          <w:p w:rsidR="00074C1C" w:rsidRPr="00B802D7" w:rsidRDefault="00074C1C" w:rsidP="00C24982">
            <w:pPr>
              <w:autoSpaceDE w:val="0"/>
              <w:autoSpaceDN w:val="0"/>
              <w:adjustRightInd w:val="0"/>
              <w:rPr>
                <w:rFonts w:ascii="Times New Roman" w:hAnsi="Times New Roman"/>
                <w:bCs/>
                <w:iCs/>
                <w:sz w:val="24"/>
                <w:lang w:val="ro-RO"/>
              </w:rPr>
            </w:pPr>
            <w:r>
              <w:rPr>
                <w:rFonts w:ascii="Times New Roman" w:hAnsi="Times New Roman"/>
                <w:bCs/>
                <w:iCs/>
                <w:sz w:val="24"/>
                <w:lang w:val="ro-RO"/>
              </w:rPr>
              <w:t xml:space="preserve">„ </w:t>
            </w:r>
            <w:r w:rsidRPr="00B802D7">
              <w:rPr>
                <w:rFonts w:ascii="Times New Roman" w:hAnsi="Times New Roman"/>
                <w:bCs/>
                <w:iCs/>
                <w:sz w:val="24"/>
                <w:lang w:val="ro-RO"/>
              </w:rPr>
              <w:t>Prezentul apel se adresează solicitanților care vor dezvolta următoarele categorii de proiecte:</w:t>
            </w:r>
          </w:p>
          <w:p w:rsidR="00074C1C" w:rsidRPr="00B802D7" w:rsidRDefault="00074C1C" w:rsidP="00C24982">
            <w:pPr>
              <w:numPr>
                <w:ilvl w:val="2"/>
                <w:numId w:val="2"/>
              </w:numPr>
              <w:autoSpaceDE w:val="0"/>
              <w:autoSpaceDN w:val="0"/>
              <w:adjustRightInd w:val="0"/>
              <w:ind w:left="720"/>
              <w:jc w:val="both"/>
              <w:rPr>
                <w:rFonts w:ascii="Times New Roman" w:hAnsi="Times New Roman"/>
                <w:sz w:val="24"/>
                <w:lang w:val="ro-RO"/>
              </w:rPr>
            </w:pPr>
            <w:r w:rsidRPr="00B802D7">
              <w:rPr>
                <w:rFonts w:ascii="Times New Roman" w:hAnsi="Times New Roman"/>
                <w:b/>
                <w:bCs/>
                <w:iCs/>
                <w:sz w:val="24"/>
                <w:lang w:val="ro-RO"/>
              </w:rPr>
              <w:t>Proiecte</w:t>
            </w:r>
            <w:r w:rsidRPr="00B802D7">
              <w:rPr>
                <w:rFonts w:ascii="Times New Roman" w:hAnsi="Times New Roman"/>
                <w:b/>
                <w:bCs/>
                <w:i/>
                <w:iCs/>
                <w:sz w:val="24"/>
                <w:lang w:val="ro-RO"/>
              </w:rPr>
              <w:t xml:space="preserve"> </w:t>
            </w:r>
            <w:r w:rsidRPr="00B802D7">
              <w:rPr>
                <w:rFonts w:ascii="Times New Roman" w:hAnsi="Times New Roman"/>
                <w:b/>
                <w:bCs/>
                <w:iCs/>
                <w:sz w:val="24"/>
                <w:lang w:val="ro-RO"/>
              </w:rPr>
              <w:t>de</w:t>
            </w:r>
            <w:r w:rsidRPr="00B802D7">
              <w:rPr>
                <w:rFonts w:ascii="Times New Roman" w:hAnsi="Times New Roman"/>
                <w:b/>
                <w:sz w:val="24"/>
                <w:lang w:val="ro-RO"/>
              </w:rPr>
              <w:t xml:space="preserve"> construcții</w:t>
            </w:r>
            <w:r w:rsidRPr="00B802D7">
              <w:rPr>
                <w:rFonts w:ascii="Times New Roman" w:hAnsi="Times New Roman"/>
                <w:sz w:val="24"/>
                <w:lang w:val="ro-RO"/>
              </w:rPr>
              <w:t xml:space="preserve"> pentru crearea de noi departamente de CD (centre/laboratoare de cercetare în cadrul instituției) însoțite obligatoriu de achiziționarea de noi instrumente şi echipamente, pentru extinderea ariei de activitate sau deschiderea de  noi direcții de cercetare.</w:t>
            </w:r>
          </w:p>
          <w:p w:rsidR="00074C1C" w:rsidRPr="00B802D7" w:rsidRDefault="00074C1C" w:rsidP="00C24982">
            <w:pPr>
              <w:autoSpaceDE w:val="0"/>
              <w:autoSpaceDN w:val="0"/>
              <w:adjustRightInd w:val="0"/>
              <w:ind w:left="720"/>
              <w:jc w:val="both"/>
              <w:rPr>
                <w:rFonts w:ascii="Times New Roman" w:hAnsi="Times New Roman"/>
                <w:b/>
                <w:bCs/>
                <w:i/>
                <w:iCs/>
                <w:sz w:val="24"/>
                <w:lang w:val="ro-RO"/>
              </w:rPr>
            </w:pPr>
            <w:r w:rsidRPr="00B802D7">
              <w:rPr>
                <w:rFonts w:ascii="Times New Roman" w:hAnsi="Times New Roman"/>
                <w:b/>
                <w:bCs/>
                <w:i/>
                <w:iCs/>
                <w:sz w:val="24"/>
                <w:lang w:val="ro-RO"/>
              </w:rPr>
              <w:t xml:space="preserve">Proiectul va fi însoțit obligatoriu de Studiu de fezabilitate </w:t>
            </w:r>
            <w:r w:rsidRPr="00A13687">
              <w:rPr>
                <w:rFonts w:ascii="Times New Roman" w:hAnsi="Times New Roman"/>
                <w:b/>
                <w:bCs/>
                <w:i/>
                <w:iCs/>
                <w:color w:val="FF0000"/>
                <w:sz w:val="24"/>
                <w:lang w:val="ro-RO"/>
              </w:rPr>
              <w:t>(</w:t>
            </w:r>
            <w:r w:rsidRPr="00485B16">
              <w:rPr>
                <w:rFonts w:ascii="Times New Roman" w:hAnsi="Times New Roman"/>
                <w:b/>
                <w:bCs/>
                <w:i/>
                <w:iCs/>
                <w:color w:val="FF0000"/>
                <w:sz w:val="24"/>
                <w:lang w:val="ro-RO"/>
              </w:rPr>
              <w:t>elaborat conform modelului din anexa 5.1.1</w:t>
            </w:r>
            <w:r>
              <w:rPr>
                <w:rFonts w:ascii="Times New Roman" w:hAnsi="Times New Roman"/>
                <w:b/>
                <w:bCs/>
                <w:i/>
                <w:iCs/>
                <w:color w:val="FF0000"/>
                <w:sz w:val="24"/>
                <w:lang w:val="ro-RO"/>
              </w:rPr>
              <w:t>)</w:t>
            </w:r>
            <w:r>
              <w:rPr>
                <w:rFonts w:ascii="Times New Roman" w:hAnsi="Times New Roman"/>
                <w:b/>
                <w:bCs/>
                <w:i/>
                <w:iCs/>
                <w:sz w:val="24"/>
                <w:lang w:val="ro-RO"/>
              </w:rPr>
              <w:t xml:space="preserve"> </w:t>
            </w:r>
            <w:r w:rsidRPr="00B802D7">
              <w:rPr>
                <w:rFonts w:ascii="Times New Roman" w:hAnsi="Times New Roman"/>
                <w:b/>
                <w:bCs/>
                <w:i/>
                <w:iCs/>
                <w:sz w:val="24"/>
                <w:lang w:val="ro-RO"/>
              </w:rPr>
              <w:t xml:space="preserve">și Proiecții  financiare (conform Anexei 5.6) </w:t>
            </w:r>
            <w:r w:rsidRPr="00B802D7">
              <w:rPr>
                <w:rFonts w:ascii="Times New Roman" w:hAnsi="Times New Roman"/>
                <w:b/>
                <w:bCs/>
                <w:i/>
                <w:iCs/>
                <w:lang w:val="ro-RO"/>
              </w:rPr>
              <w:t>– în limba română și în limba engleză.</w:t>
            </w:r>
          </w:p>
          <w:p w:rsidR="00074C1C" w:rsidRPr="00C24982" w:rsidRDefault="00074C1C" w:rsidP="00C24982">
            <w:pPr>
              <w:autoSpaceDE w:val="0"/>
              <w:autoSpaceDN w:val="0"/>
              <w:adjustRightInd w:val="0"/>
              <w:ind w:left="720"/>
              <w:jc w:val="both"/>
              <w:rPr>
                <w:rFonts w:ascii="Times New Roman" w:hAnsi="Times New Roman"/>
                <w:b/>
                <w:bCs/>
                <w:i/>
                <w:iCs/>
                <w:color w:val="FF0000"/>
                <w:sz w:val="24"/>
                <w:lang w:val="ro-RO"/>
              </w:rPr>
            </w:pPr>
            <w:r w:rsidRPr="00C24982">
              <w:rPr>
                <w:rFonts w:ascii="Times New Roman" w:hAnsi="Times New Roman"/>
                <w:b/>
                <w:bCs/>
                <w:i/>
                <w:iCs/>
                <w:color w:val="FF0000"/>
                <w:sz w:val="24"/>
                <w:lang w:val="ro-RO"/>
              </w:rPr>
              <w:t>În studiul de fezabilitate, secțiunea de analiză cost beneficiu va fi completată conform indicațiilor specificate.</w:t>
            </w:r>
          </w:p>
          <w:p w:rsidR="00074C1C" w:rsidRPr="00B802D7" w:rsidRDefault="00074C1C" w:rsidP="00C24982">
            <w:pPr>
              <w:autoSpaceDE w:val="0"/>
              <w:autoSpaceDN w:val="0"/>
              <w:adjustRightInd w:val="0"/>
              <w:ind w:left="720"/>
              <w:jc w:val="both"/>
              <w:rPr>
                <w:rFonts w:ascii="Times New Roman" w:hAnsi="Times New Roman"/>
                <w:i/>
                <w:sz w:val="24"/>
                <w:lang w:val="ro-RO"/>
              </w:rPr>
            </w:pPr>
          </w:p>
          <w:p w:rsidR="00E261E0" w:rsidRPr="00E261E0" w:rsidRDefault="00E261E0" w:rsidP="00E261E0">
            <w:pPr>
              <w:pStyle w:val="ListParagraph"/>
              <w:numPr>
                <w:ilvl w:val="2"/>
                <w:numId w:val="2"/>
              </w:numPr>
              <w:autoSpaceDE w:val="0"/>
              <w:autoSpaceDN w:val="0"/>
              <w:adjustRightInd w:val="0"/>
              <w:spacing w:after="120"/>
              <w:ind w:left="756" w:hanging="450"/>
              <w:jc w:val="both"/>
              <w:rPr>
                <w:rFonts w:ascii="Times New Roman" w:hAnsi="Times New Roman"/>
                <w:sz w:val="24"/>
                <w:lang w:val="ro-RO"/>
              </w:rPr>
            </w:pPr>
            <w:r w:rsidRPr="00E261E0">
              <w:rPr>
                <w:rFonts w:ascii="Times New Roman" w:hAnsi="Times New Roman"/>
                <w:b/>
                <w:bCs/>
                <w:iCs/>
                <w:color w:val="000000"/>
                <w:sz w:val="24"/>
                <w:lang w:val="ro-RO"/>
              </w:rPr>
              <w:t xml:space="preserve">Proiecte de modernizare, extindere, consolidare </w:t>
            </w:r>
            <w:r w:rsidRPr="00E261E0">
              <w:rPr>
                <w:rFonts w:ascii="Times New Roman" w:hAnsi="Times New Roman"/>
                <w:b/>
                <w:color w:val="FF0000"/>
                <w:kern w:val="2"/>
                <w:sz w:val="24"/>
                <w:lang w:val="ro-RO"/>
              </w:rPr>
              <w:t>a departamentelor de CD existente</w:t>
            </w:r>
            <w:r w:rsidRPr="00E261E0">
              <w:rPr>
                <w:rFonts w:ascii="Times New Roman" w:hAnsi="Times New Roman"/>
                <w:b/>
                <w:bCs/>
                <w:iCs/>
                <w:color w:val="000000"/>
                <w:sz w:val="24"/>
                <w:lang w:val="ro-RO"/>
              </w:rPr>
              <w:t xml:space="preserve">, schimbare de destinație </w:t>
            </w:r>
            <w:r w:rsidRPr="00E261E0">
              <w:rPr>
                <w:rFonts w:ascii="Times New Roman" w:hAnsi="Times New Roman"/>
                <w:b/>
                <w:color w:val="FF0000"/>
                <w:kern w:val="2"/>
                <w:sz w:val="24"/>
                <w:lang w:val="ro-RO"/>
              </w:rPr>
              <w:t>construcție pentru crearea unui departament de CD</w:t>
            </w:r>
            <w:r w:rsidRPr="00E261E0">
              <w:rPr>
                <w:rFonts w:ascii="Times New Roman" w:hAnsi="Times New Roman"/>
                <w:sz w:val="24"/>
                <w:lang w:val="ro-RO"/>
              </w:rPr>
              <w:t xml:space="preserve">  însoțite obligatoriu de achiziţionarea de noi instrumente şi echipamente, pentru extinderea ariei de activitate sau deschiderea de  noi direcţii de cercetare.</w:t>
            </w:r>
          </w:p>
          <w:p w:rsidR="00074C1C" w:rsidRPr="00BC6ED3" w:rsidRDefault="00074C1C" w:rsidP="00BC6ED3">
            <w:pPr>
              <w:autoSpaceDE w:val="0"/>
              <w:autoSpaceDN w:val="0"/>
              <w:adjustRightInd w:val="0"/>
              <w:ind w:left="720"/>
              <w:jc w:val="both"/>
              <w:rPr>
                <w:rFonts w:ascii="Times New Roman" w:hAnsi="Times New Roman"/>
                <w:b/>
                <w:bCs/>
                <w:i/>
                <w:iCs/>
                <w:sz w:val="24"/>
                <w:lang w:val="ro-RO"/>
              </w:rPr>
            </w:pPr>
            <w:r w:rsidRPr="00A13687">
              <w:rPr>
                <w:rFonts w:ascii="Times New Roman" w:hAnsi="Times New Roman"/>
                <w:b/>
                <w:bCs/>
                <w:i/>
                <w:iCs/>
                <w:sz w:val="24"/>
                <w:lang w:val="ro-RO"/>
              </w:rPr>
              <w:t xml:space="preserve">Proiectul va fi însoțit obligatoriu de documentația de avizare a lucrărilor de intervenții </w:t>
            </w:r>
            <w:r w:rsidRPr="00A13687">
              <w:rPr>
                <w:rFonts w:ascii="Times New Roman" w:hAnsi="Times New Roman"/>
                <w:b/>
                <w:bCs/>
                <w:i/>
                <w:iCs/>
                <w:color w:val="FF0000"/>
                <w:sz w:val="24"/>
                <w:lang w:val="ro-RO"/>
              </w:rPr>
              <w:t>(</w:t>
            </w:r>
            <w:r w:rsidRPr="00485B16">
              <w:rPr>
                <w:rFonts w:ascii="Times New Roman" w:hAnsi="Times New Roman"/>
                <w:b/>
                <w:bCs/>
                <w:i/>
                <w:iCs/>
                <w:color w:val="FF0000"/>
                <w:sz w:val="24"/>
                <w:lang w:val="ro-RO"/>
              </w:rPr>
              <w:t>elaborat conform modelului din anexa</w:t>
            </w:r>
            <w:r w:rsidRPr="00A13687">
              <w:rPr>
                <w:rFonts w:ascii="Times New Roman" w:hAnsi="Times New Roman"/>
                <w:b/>
                <w:bCs/>
                <w:i/>
                <w:iCs/>
                <w:color w:val="FF0000"/>
                <w:sz w:val="24"/>
                <w:lang w:val="ro-RO"/>
              </w:rPr>
              <w:t xml:space="preserve"> anexei 5.1.2)</w:t>
            </w:r>
            <w:r w:rsidRPr="00A13687">
              <w:rPr>
                <w:rFonts w:ascii="Times New Roman" w:hAnsi="Times New Roman"/>
                <w:b/>
                <w:bCs/>
                <w:i/>
                <w:iCs/>
                <w:sz w:val="24"/>
                <w:lang w:val="ro-RO"/>
              </w:rPr>
              <w:t xml:space="preserve"> și Proiecții financiare (conform Anexei 5.6) - în limba română și în limba engleză.</w:t>
            </w:r>
          </w:p>
          <w:p w:rsidR="00074C1C" w:rsidRPr="00A13687" w:rsidRDefault="00074C1C" w:rsidP="00C24982">
            <w:pPr>
              <w:numPr>
                <w:ilvl w:val="2"/>
                <w:numId w:val="2"/>
              </w:numPr>
              <w:autoSpaceDE w:val="0"/>
              <w:autoSpaceDN w:val="0"/>
              <w:adjustRightInd w:val="0"/>
              <w:ind w:left="720"/>
              <w:jc w:val="both"/>
              <w:rPr>
                <w:rFonts w:ascii="Times New Roman" w:hAnsi="Times New Roman"/>
                <w:bCs/>
                <w:iCs/>
                <w:sz w:val="24"/>
                <w:lang w:val="ro-RO"/>
              </w:rPr>
            </w:pPr>
            <w:r w:rsidRPr="00A13687">
              <w:rPr>
                <w:rFonts w:ascii="Times New Roman" w:hAnsi="Times New Roman"/>
                <w:b/>
                <w:bCs/>
                <w:iCs/>
                <w:sz w:val="24"/>
                <w:lang w:val="ro-RO"/>
              </w:rPr>
              <w:t>Proiecte de achiziție de echipamente și instrumente pentru cercetare</w:t>
            </w:r>
            <w:r w:rsidRPr="00A13687">
              <w:rPr>
                <w:rFonts w:ascii="Times New Roman" w:hAnsi="Times New Roman"/>
                <w:bCs/>
                <w:iCs/>
                <w:sz w:val="24"/>
                <w:lang w:val="ro-RO"/>
              </w:rPr>
              <w:t>. Pentru această categorie de proiecte sunt acceptate și lucrări exceptate de la autorizare (dacă este cazul). Tipurile de lucrări exceptate de la autorizare sunt cele menționate la art. 11 din Legea nr. 50/1991 privind autorizarea executării lucrărilor de construcții, cu modificările și completările ulterioare, respectiv art. 18 din Ordinul ministerului dezvoltării regionale și locuinței nr. 839/2009 pentru aprobarea normelor metodologice de aplicare a Legii nr. 50/1991 privind autorizarea executării lucrărilor de construcţii.</w:t>
            </w:r>
          </w:p>
          <w:p w:rsidR="00074C1C" w:rsidRPr="005B3D8A" w:rsidRDefault="00074C1C" w:rsidP="005B3D8A">
            <w:pPr>
              <w:autoSpaceDE w:val="0"/>
              <w:autoSpaceDN w:val="0"/>
              <w:adjustRightInd w:val="0"/>
              <w:ind w:left="720"/>
              <w:jc w:val="both"/>
              <w:rPr>
                <w:rFonts w:ascii="Times New Roman" w:hAnsi="Times New Roman"/>
                <w:b/>
                <w:bCs/>
                <w:i/>
                <w:iCs/>
                <w:sz w:val="24"/>
                <w:lang w:val="ro-RO"/>
              </w:rPr>
            </w:pPr>
            <w:r w:rsidRPr="00A13687">
              <w:rPr>
                <w:rFonts w:ascii="Times New Roman" w:hAnsi="Times New Roman"/>
                <w:b/>
                <w:bCs/>
                <w:i/>
                <w:iCs/>
                <w:sz w:val="24"/>
                <w:lang w:val="ro-RO"/>
              </w:rPr>
              <w:t xml:space="preserve">Proiectul va fi însoțit de Memoriul Tehnic (model în Anexa 5.5) și Proiecții  financiare (conform </w:t>
            </w:r>
            <w:r w:rsidRPr="00F27254">
              <w:rPr>
                <w:rFonts w:ascii="Times New Roman" w:hAnsi="Times New Roman"/>
                <w:b/>
                <w:bCs/>
                <w:i/>
                <w:iCs/>
                <w:color w:val="FF0000"/>
                <w:sz w:val="24"/>
                <w:lang w:val="ro-RO"/>
              </w:rPr>
              <w:t>Anexei 5.6</w:t>
            </w:r>
            <w:r w:rsidRPr="00A13687">
              <w:rPr>
                <w:rFonts w:ascii="Times New Roman" w:hAnsi="Times New Roman"/>
                <w:b/>
                <w:bCs/>
                <w:i/>
                <w:iCs/>
                <w:sz w:val="24"/>
                <w:lang w:val="ro-RO"/>
              </w:rPr>
              <w:t>) – în limba româ</w:t>
            </w:r>
            <w:r>
              <w:rPr>
                <w:rFonts w:ascii="Times New Roman" w:hAnsi="Times New Roman"/>
                <w:b/>
                <w:bCs/>
                <w:i/>
                <w:iCs/>
                <w:sz w:val="24"/>
                <w:lang w:val="ro-RO"/>
              </w:rPr>
              <w:t>nă și în limba engleză”</w:t>
            </w:r>
          </w:p>
        </w:tc>
      </w:tr>
      <w:tr w:rsidR="00074C1C" w:rsidTr="00441190">
        <w:trPr>
          <w:trHeight w:val="692"/>
        </w:trPr>
        <w:tc>
          <w:tcPr>
            <w:tcW w:w="2880" w:type="dxa"/>
          </w:tcPr>
          <w:p w:rsidR="00074C1C" w:rsidRDefault="00074C1C" w:rsidP="00B22C32">
            <w:p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Capitolul 2.6 – Lista documentelor însoțitoare (pag. F-16)</w:t>
            </w:r>
          </w:p>
        </w:tc>
        <w:tc>
          <w:tcPr>
            <w:tcW w:w="1926" w:type="dxa"/>
          </w:tcPr>
          <w:p w:rsidR="00074C1C" w:rsidRPr="00B22C32" w:rsidRDefault="00074C1C" w:rsidP="00B22C32">
            <w:pPr>
              <w:jc w:val="both"/>
              <w:rPr>
                <w:rFonts w:ascii="Times New Roman" w:hAnsi="Times New Roman" w:cs="Times New Roman"/>
                <w:sz w:val="24"/>
                <w:szCs w:val="24"/>
                <w:lang w:val="ro-RO"/>
              </w:rPr>
            </w:pPr>
          </w:p>
        </w:tc>
        <w:tc>
          <w:tcPr>
            <w:tcW w:w="9234" w:type="dxa"/>
          </w:tcPr>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1866"/>
              <w:gridCol w:w="2544"/>
            </w:tblGrid>
            <w:tr w:rsidR="00074C1C" w:rsidRPr="00B802D7" w:rsidTr="000D265D">
              <w:trPr>
                <w:tblHeader/>
              </w:trPr>
              <w:tc>
                <w:tcPr>
                  <w:tcW w:w="5000" w:type="pct"/>
                  <w:gridSpan w:val="3"/>
                  <w:tcBorders>
                    <w:top w:val="nil"/>
                    <w:left w:val="nil"/>
                    <w:bottom w:val="single" w:sz="4" w:space="0" w:color="auto"/>
                    <w:right w:val="nil"/>
                  </w:tcBorders>
                </w:tcPr>
                <w:p w:rsidR="00074C1C" w:rsidRDefault="00074C1C" w:rsidP="00662A84">
                  <w:pPr>
                    <w:widowControl w:val="0"/>
                    <w:tabs>
                      <w:tab w:val="left" w:pos="795"/>
                      <w:tab w:val="left" w:pos="6525"/>
                    </w:tabs>
                    <w:autoSpaceDE w:val="0"/>
                    <w:autoSpaceDN w:val="0"/>
                    <w:adjustRightInd w:val="0"/>
                    <w:spacing w:before="120"/>
                    <w:rPr>
                      <w:rFonts w:ascii="Times New Roman" w:hAnsi="Times New Roman" w:cs="Times New Roman"/>
                      <w:b/>
                      <w:sz w:val="24"/>
                      <w:szCs w:val="24"/>
                      <w:lang w:val="ro-RO"/>
                    </w:rPr>
                  </w:pPr>
                  <w:r w:rsidRPr="002C1CA1">
                    <w:rPr>
                      <w:rFonts w:ascii="Times New Roman" w:hAnsi="Times New Roman" w:cs="Times New Roman"/>
                      <w:b/>
                      <w:sz w:val="24"/>
                      <w:szCs w:val="24"/>
                      <w:lang w:val="ro-RO"/>
                    </w:rPr>
                    <w:t xml:space="preserve">2.6 Lista documentelor însoțitoare </w:t>
                  </w:r>
                </w:p>
                <w:p w:rsidR="00074C1C" w:rsidRPr="00B802D7" w:rsidRDefault="00074C1C" w:rsidP="00662A84">
                  <w:pPr>
                    <w:widowControl w:val="0"/>
                    <w:tabs>
                      <w:tab w:val="left" w:pos="795"/>
                      <w:tab w:val="left" w:pos="6525"/>
                    </w:tabs>
                    <w:autoSpaceDE w:val="0"/>
                    <w:autoSpaceDN w:val="0"/>
                    <w:adjustRightInd w:val="0"/>
                    <w:spacing w:before="120"/>
                    <w:rPr>
                      <w:rFonts w:ascii="Times New Roman" w:hAnsi="Times New Roman"/>
                      <w:b/>
                      <w:sz w:val="24"/>
                      <w:lang w:val="ro-RO"/>
                    </w:rPr>
                  </w:pPr>
                  <w:r>
                    <w:rPr>
                      <w:rFonts w:ascii="Times New Roman" w:hAnsi="Times New Roman" w:cs="Times New Roman"/>
                      <w:b/>
                      <w:sz w:val="24"/>
                      <w:szCs w:val="24"/>
                      <w:lang w:val="ro-RO"/>
                    </w:rPr>
                    <w:t>(......)</w:t>
                  </w:r>
                </w:p>
              </w:tc>
            </w:tr>
            <w:tr w:rsidR="00074C1C" w:rsidRPr="00B802D7" w:rsidTr="000D265D">
              <w:trPr>
                <w:tblHeader/>
              </w:trPr>
              <w:tc>
                <w:tcPr>
                  <w:tcW w:w="2497" w:type="pct"/>
                  <w:tcBorders>
                    <w:top w:val="single" w:sz="4" w:space="0" w:color="auto"/>
                  </w:tcBorders>
                </w:tcPr>
                <w:p w:rsidR="00074C1C" w:rsidRPr="00B802D7" w:rsidRDefault="00074C1C" w:rsidP="00BC6ED3">
                  <w:pPr>
                    <w:widowControl w:val="0"/>
                    <w:tabs>
                      <w:tab w:val="left" w:pos="795"/>
                      <w:tab w:val="left" w:pos="6525"/>
                    </w:tabs>
                    <w:autoSpaceDE w:val="0"/>
                    <w:autoSpaceDN w:val="0"/>
                    <w:adjustRightInd w:val="0"/>
                    <w:spacing w:before="120"/>
                    <w:jc w:val="center"/>
                    <w:rPr>
                      <w:rFonts w:ascii="Times New Roman" w:hAnsi="Times New Roman"/>
                      <w:b/>
                      <w:sz w:val="24"/>
                      <w:lang w:val="ro-RO"/>
                    </w:rPr>
                  </w:pPr>
                  <w:r w:rsidRPr="00B802D7">
                    <w:rPr>
                      <w:rFonts w:ascii="Times New Roman" w:hAnsi="Times New Roman"/>
                      <w:b/>
                      <w:sz w:val="24"/>
                      <w:lang w:val="ro-RO"/>
                    </w:rPr>
                    <w:t>Denumire document</w:t>
                  </w:r>
                </w:p>
              </w:tc>
              <w:tc>
                <w:tcPr>
                  <w:tcW w:w="1059" w:type="pct"/>
                  <w:tcBorders>
                    <w:top w:val="single" w:sz="4" w:space="0" w:color="auto"/>
                  </w:tcBorders>
                </w:tcPr>
                <w:p w:rsidR="00074C1C" w:rsidRPr="00B802D7" w:rsidRDefault="00074C1C" w:rsidP="00A45889">
                  <w:pPr>
                    <w:widowControl w:val="0"/>
                    <w:tabs>
                      <w:tab w:val="left" w:pos="795"/>
                      <w:tab w:val="left" w:pos="6525"/>
                    </w:tabs>
                    <w:autoSpaceDE w:val="0"/>
                    <w:autoSpaceDN w:val="0"/>
                    <w:adjustRightInd w:val="0"/>
                    <w:spacing w:before="120"/>
                    <w:jc w:val="both"/>
                    <w:rPr>
                      <w:rFonts w:ascii="Times New Roman" w:hAnsi="Times New Roman"/>
                      <w:b/>
                      <w:sz w:val="24"/>
                      <w:lang w:val="ro-RO"/>
                    </w:rPr>
                  </w:pPr>
                  <w:r w:rsidRPr="00B802D7">
                    <w:rPr>
                      <w:rFonts w:ascii="Times New Roman" w:hAnsi="Times New Roman"/>
                      <w:b/>
                      <w:sz w:val="24"/>
                      <w:lang w:val="ro-RO"/>
                    </w:rPr>
                    <w:t>Model în anexa</w:t>
                  </w:r>
                </w:p>
              </w:tc>
              <w:tc>
                <w:tcPr>
                  <w:tcW w:w="1444" w:type="pct"/>
                  <w:tcBorders>
                    <w:top w:val="single" w:sz="4" w:space="0" w:color="auto"/>
                  </w:tcBorders>
                </w:tcPr>
                <w:p w:rsidR="00074C1C" w:rsidRPr="00B802D7" w:rsidRDefault="00074C1C" w:rsidP="00E26B10">
                  <w:pPr>
                    <w:widowControl w:val="0"/>
                    <w:tabs>
                      <w:tab w:val="left" w:pos="795"/>
                      <w:tab w:val="left" w:pos="6525"/>
                    </w:tabs>
                    <w:autoSpaceDE w:val="0"/>
                    <w:autoSpaceDN w:val="0"/>
                    <w:adjustRightInd w:val="0"/>
                    <w:spacing w:before="120"/>
                    <w:jc w:val="center"/>
                    <w:rPr>
                      <w:rFonts w:ascii="Times New Roman" w:hAnsi="Times New Roman"/>
                      <w:b/>
                      <w:sz w:val="24"/>
                      <w:lang w:val="ro-RO"/>
                    </w:rPr>
                  </w:pPr>
                  <w:r w:rsidRPr="00B802D7">
                    <w:rPr>
                      <w:rFonts w:ascii="Times New Roman" w:hAnsi="Times New Roman"/>
                      <w:b/>
                      <w:sz w:val="24"/>
                      <w:lang w:val="ro-RO"/>
                    </w:rPr>
                    <w:t>Cerințe</w:t>
                  </w:r>
                </w:p>
              </w:tc>
            </w:tr>
            <w:tr w:rsidR="00FF082A" w:rsidRPr="00B802D7" w:rsidTr="00A45889">
              <w:tc>
                <w:tcPr>
                  <w:tcW w:w="2497" w:type="pct"/>
                </w:tcPr>
                <w:p w:rsidR="00FF082A" w:rsidRPr="00FF082A" w:rsidRDefault="00FF082A" w:rsidP="00EB11B3">
                  <w:pPr>
                    <w:widowControl w:val="0"/>
                    <w:tabs>
                      <w:tab w:val="left" w:pos="795"/>
                      <w:tab w:val="left" w:pos="6525"/>
                    </w:tabs>
                    <w:autoSpaceDE w:val="0"/>
                    <w:autoSpaceDN w:val="0"/>
                    <w:adjustRightInd w:val="0"/>
                    <w:spacing w:before="120"/>
                    <w:jc w:val="both"/>
                    <w:rPr>
                      <w:rFonts w:ascii="Times New Roman" w:hAnsi="Times New Roman"/>
                      <w:color w:val="FF0000"/>
                      <w:sz w:val="24"/>
                      <w:lang w:val="ro-RO"/>
                    </w:rPr>
                  </w:pPr>
                  <w:r>
                    <w:rPr>
                      <w:rFonts w:ascii="Times New Roman" w:hAnsi="Times New Roman"/>
                      <w:sz w:val="24"/>
                    </w:rPr>
                    <w:t xml:space="preserve">“ </w:t>
                  </w:r>
                  <w:r w:rsidRPr="00B802D7">
                    <w:rPr>
                      <w:rFonts w:ascii="Times New Roman" w:hAnsi="Times New Roman"/>
                      <w:sz w:val="24"/>
                      <w:lang w:val="ro-RO"/>
                    </w:rPr>
                    <w:t>Copie acord de parteneriat între solicitantul de finanțare și companii din cadrul unui cluster/parc tehnologic/parc științific/pol de competitivitate  (</w:t>
                  </w:r>
                  <w:r w:rsidRPr="00B802D7">
                    <w:rPr>
                      <w:rFonts w:ascii="Times New Roman" w:hAnsi="Times New Roman"/>
                      <w:b/>
                      <w:bCs/>
                      <w:i/>
                      <w:iCs/>
                      <w:sz w:val="24"/>
                      <w:lang w:val="ro-RO"/>
                    </w:rPr>
                    <w:t>în limba română și în limba engleză)</w:t>
                  </w:r>
                  <w:r>
                    <w:rPr>
                      <w:rFonts w:ascii="Times New Roman" w:hAnsi="Times New Roman"/>
                      <w:b/>
                      <w:bCs/>
                      <w:i/>
                      <w:iCs/>
                      <w:sz w:val="24"/>
                      <w:lang w:val="ro-RO"/>
                    </w:rPr>
                    <w:t xml:space="preserve">” – </w:t>
                  </w:r>
                  <w:r>
                    <w:rPr>
                      <w:rFonts w:ascii="Times New Roman" w:hAnsi="Times New Roman"/>
                      <w:bCs/>
                      <w:iCs/>
                      <w:color w:val="FF0000"/>
                      <w:sz w:val="24"/>
                      <w:lang w:val="ro-RO"/>
                    </w:rPr>
                    <w:t>pentru cazul A</w:t>
                  </w:r>
                </w:p>
              </w:tc>
              <w:tc>
                <w:tcPr>
                  <w:tcW w:w="1059" w:type="pct"/>
                </w:tcPr>
                <w:p w:rsidR="00FF082A" w:rsidRPr="00B802D7" w:rsidRDefault="00FF082A" w:rsidP="00EB11B3">
                  <w:pPr>
                    <w:widowControl w:val="0"/>
                    <w:tabs>
                      <w:tab w:val="left" w:pos="795"/>
                      <w:tab w:val="left" w:pos="6525"/>
                    </w:tabs>
                    <w:autoSpaceDE w:val="0"/>
                    <w:autoSpaceDN w:val="0"/>
                    <w:adjustRightInd w:val="0"/>
                    <w:spacing w:before="120"/>
                    <w:jc w:val="both"/>
                    <w:rPr>
                      <w:rFonts w:ascii="Times New Roman" w:hAnsi="Times New Roman"/>
                      <w:b/>
                      <w:sz w:val="24"/>
                      <w:lang w:val="ro-RO"/>
                    </w:rPr>
                  </w:pPr>
                </w:p>
              </w:tc>
              <w:tc>
                <w:tcPr>
                  <w:tcW w:w="1444" w:type="pct"/>
                </w:tcPr>
                <w:p w:rsidR="00FF082A" w:rsidRPr="00B802D7" w:rsidRDefault="00FF082A" w:rsidP="00EB11B3">
                  <w:pPr>
                    <w:widowControl w:val="0"/>
                    <w:tabs>
                      <w:tab w:val="left" w:pos="795"/>
                      <w:tab w:val="left" w:pos="6525"/>
                    </w:tabs>
                    <w:autoSpaceDE w:val="0"/>
                    <w:autoSpaceDN w:val="0"/>
                    <w:adjustRightInd w:val="0"/>
                    <w:spacing w:before="120"/>
                    <w:jc w:val="both"/>
                    <w:rPr>
                      <w:rFonts w:ascii="Times New Roman" w:hAnsi="Times New Roman"/>
                      <w:sz w:val="24"/>
                      <w:lang w:val="ro-RO"/>
                    </w:rPr>
                  </w:pPr>
                  <w:r w:rsidRPr="00B802D7">
                    <w:rPr>
                      <w:rFonts w:ascii="Times New Roman" w:hAnsi="Times New Roman"/>
                      <w:sz w:val="24"/>
                      <w:lang w:val="ro-RO"/>
                    </w:rPr>
                    <w:t>2 ex. copi</w:t>
                  </w:r>
                  <w:r>
                    <w:rPr>
                      <w:rFonts w:ascii="Times New Roman" w:hAnsi="Times New Roman"/>
                      <w:sz w:val="24"/>
                      <w:lang w:val="ro-RO"/>
                    </w:rPr>
                    <w:t>i**</w:t>
                  </w:r>
                </w:p>
              </w:tc>
            </w:tr>
            <w:tr w:rsidR="00074C1C" w:rsidRPr="00B802D7" w:rsidTr="00A45889">
              <w:tc>
                <w:tcPr>
                  <w:tcW w:w="2497" w:type="pct"/>
                </w:tcPr>
                <w:p w:rsidR="00FF082A" w:rsidRPr="00FF082A" w:rsidRDefault="00FF082A" w:rsidP="00CA1FC1">
                  <w:pPr>
                    <w:widowControl w:val="0"/>
                    <w:tabs>
                      <w:tab w:val="left" w:pos="795"/>
                      <w:tab w:val="left" w:pos="6525"/>
                    </w:tabs>
                    <w:autoSpaceDE w:val="0"/>
                    <w:autoSpaceDN w:val="0"/>
                    <w:adjustRightInd w:val="0"/>
                    <w:spacing w:before="120"/>
                    <w:jc w:val="both"/>
                    <w:rPr>
                      <w:rFonts w:ascii="Times New Roman" w:hAnsi="Times New Roman"/>
                      <w:color w:val="FF0000"/>
                      <w:sz w:val="24"/>
                      <w:lang w:val="ro-RO"/>
                    </w:rPr>
                  </w:pPr>
                  <w:r>
                    <w:rPr>
                      <w:rFonts w:ascii="Times New Roman" w:hAnsi="Times New Roman"/>
                      <w:color w:val="FF0000"/>
                      <w:sz w:val="24"/>
                      <w:lang w:val="ro-RO"/>
                    </w:rPr>
                    <w:t xml:space="preserve">Copie </w:t>
                  </w:r>
                  <w:r w:rsidR="00074C1C" w:rsidRPr="00D850E1">
                    <w:rPr>
                      <w:rFonts w:ascii="Times New Roman" w:hAnsi="Times New Roman"/>
                      <w:color w:val="FF0000"/>
                      <w:sz w:val="24"/>
                      <w:lang w:val="ro-RO"/>
                    </w:rPr>
                    <w:t xml:space="preserve">Angajament </w:t>
                  </w:r>
                  <w:r w:rsidR="00074C1C">
                    <w:rPr>
                      <w:rFonts w:ascii="Times New Roman" w:hAnsi="Times New Roman"/>
                      <w:color w:val="FF0000"/>
                      <w:sz w:val="24"/>
                      <w:lang w:val="ro-RO"/>
                    </w:rPr>
                    <w:t xml:space="preserve">al viitorilor membri ai gruparii economice </w:t>
                  </w:r>
                  <w:r w:rsidR="00074C1C" w:rsidRPr="00D850E1">
                    <w:rPr>
                      <w:rFonts w:ascii="Times New Roman" w:hAnsi="Times New Roman"/>
                      <w:color w:val="FF0000"/>
                      <w:sz w:val="24"/>
                      <w:lang w:val="ro-RO"/>
                    </w:rPr>
                    <w:t>pentru constituirea structurii emergente</w:t>
                  </w:r>
                  <w:r w:rsidR="00074C1C">
                    <w:rPr>
                      <w:rFonts w:ascii="Times New Roman" w:hAnsi="Times New Roman"/>
                      <w:color w:val="FF0000"/>
                      <w:sz w:val="24"/>
                      <w:lang w:val="ro-RO"/>
                    </w:rPr>
                    <w:t xml:space="preserve"> </w:t>
                  </w:r>
                  <w:r w:rsidR="00074C1C" w:rsidRPr="00D850E1">
                    <w:rPr>
                      <w:rFonts w:ascii="Times New Roman" w:hAnsi="Times New Roman"/>
                      <w:color w:val="FF0000"/>
                      <w:sz w:val="24"/>
                      <w:lang w:val="ro-RO"/>
                    </w:rPr>
                    <w:t xml:space="preserve">de tip </w:t>
                  </w:r>
                  <w:r w:rsidR="00074C1C" w:rsidRPr="00D850E1">
                    <w:rPr>
                      <w:rFonts w:ascii="Times New Roman" w:hAnsi="Times New Roman"/>
                      <w:iCs/>
                      <w:color w:val="FF0000"/>
                      <w:sz w:val="24"/>
                      <w:lang w:val="ro-RO"/>
                    </w:rPr>
                    <w:t>cluster/ parc tehnologic/parc științific/pol de competitivitate</w:t>
                  </w:r>
                  <w:r w:rsidR="00CA1FC1">
                    <w:rPr>
                      <w:rFonts w:ascii="Times New Roman" w:hAnsi="Times New Roman"/>
                      <w:iCs/>
                      <w:color w:val="FF0000"/>
                      <w:sz w:val="24"/>
                      <w:lang w:val="ro-RO"/>
                    </w:rPr>
                    <w:t xml:space="preserve"> </w:t>
                  </w:r>
                  <w:r w:rsidRPr="00FF082A">
                    <w:rPr>
                      <w:rFonts w:ascii="Times New Roman" w:hAnsi="Times New Roman"/>
                      <w:bCs/>
                      <w:iCs/>
                      <w:color w:val="FF0000"/>
                      <w:sz w:val="24"/>
                      <w:lang w:val="ro-RO"/>
                    </w:rPr>
                    <w:t>și copie acord de parteneriat</w:t>
                  </w:r>
                  <w:r w:rsidR="00CA1FC1">
                    <w:rPr>
                      <w:rFonts w:ascii="Times New Roman" w:hAnsi="Times New Roman"/>
                      <w:bCs/>
                      <w:iCs/>
                      <w:color w:val="FF0000"/>
                      <w:sz w:val="24"/>
                      <w:lang w:val="ro-RO"/>
                    </w:rPr>
                    <w:t xml:space="preserve"> </w:t>
                  </w:r>
                  <w:r w:rsidRPr="00B802D7">
                    <w:rPr>
                      <w:rFonts w:ascii="Times New Roman" w:hAnsi="Times New Roman"/>
                      <w:sz w:val="24"/>
                      <w:lang w:val="ro-RO"/>
                    </w:rPr>
                    <w:t>(</w:t>
                  </w:r>
                  <w:r w:rsidRPr="00B802D7">
                    <w:rPr>
                      <w:rFonts w:ascii="Times New Roman" w:hAnsi="Times New Roman"/>
                      <w:b/>
                      <w:bCs/>
                      <w:i/>
                      <w:iCs/>
                      <w:sz w:val="24"/>
                      <w:lang w:val="ro-RO"/>
                    </w:rPr>
                    <w:t>în limba română și în limba engleză)</w:t>
                  </w:r>
                  <w:r>
                    <w:rPr>
                      <w:rFonts w:ascii="Times New Roman" w:hAnsi="Times New Roman"/>
                      <w:bCs/>
                      <w:iCs/>
                      <w:color w:val="FF0000"/>
                      <w:sz w:val="24"/>
                      <w:lang w:val="ro-RO"/>
                    </w:rPr>
                    <w:t>-</w:t>
                  </w:r>
                  <w:r>
                    <w:rPr>
                      <w:rFonts w:ascii="Times New Roman" w:hAnsi="Times New Roman"/>
                      <w:bCs/>
                      <w:iCs/>
                      <w:sz w:val="24"/>
                      <w:lang w:val="ro-RO"/>
                    </w:rPr>
                    <w:t xml:space="preserve"> </w:t>
                  </w:r>
                  <w:r>
                    <w:rPr>
                      <w:rFonts w:ascii="Times New Roman" w:hAnsi="Times New Roman"/>
                      <w:color w:val="FF0000"/>
                      <w:sz w:val="24"/>
                      <w:lang w:val="ro-RO"/>
                    </w:rPr>
                    <w:t xml:space="preserve">pentru cazul B </w:t>
                  </w:r>
                </w:p>
              </w:tc>
              <w:tc>
                <w:tcPr>
                  <w:tcW w:w="1059" w:type="pct"/>
                </w:tcPr>
                <w:p w:rsidR="00074C1C" w:rsidRPr="00B802D7" w:rsidRDefault="00074C1C" w:rsidP="00E26B10">
                  <w:pPr>
                    <w:widowControl w:val="0"/>
                    <w:tabs>
                      <w:tab w:val="left" w:pos="795"/>
                      <w:tab w:val="left" w:pos="6525"/>
                    </w:tabs>
                    <w:autoSpaceDE w:val="0"/>
                    <w:autoSpaceDN w:val="0"/>
                    <w:adjustRightInd w:val="0"/>
                    <w:spacing w:before="120"/>
                    <w:jc w:val="both"/>
                    <w:rPr>
                      <w:rFonts w:ascii="Times New Roman" w:hAnsi="Times New Roman"/>
                      <w:b/>
                      <w:sz w:val="24"/>
                      <w:lang w:val="ro-RO"/>
                    </w:rPr>
                  </w:pPr>
                </w:p>
              </w:tc>
              <w:tc>
                <w:tcPr>
                  <w:tcW w:w="1444" w:type="pct"/>
                </w:tcPr>
                <w:p w:rsidR="00074C1C" w:rsidRPr="00B802D7" w:rsidRDefault="00074C1C" w:rsidP="00FF082A">
                  <w:pPr>
                    <w:widowControl w:val="0"/>
                    <w:tabs>
                      <w:tab w:val="left" w:pos="795"/>
                      <w:tab w:val="left" w:pos="6525"/>
                    </w:tabs>
                    <w:autoSpaceDE w:val="0"/>
                    <w:autoSpaceDN w:val="0"/>
                    <w:adjustRightInd w:val="0"/>
                    <w:spacing w:before="120"/>
                    <w:jc w:val="both"/>
                    <w:rPr>
                      <w:rFonts w:ascii="Times New Roman" w:hAnsi="Times New Roman"/>
                      <w:sz w:val="24"/>
                      <w:lang w:val="ro-RO"/>
                    </w:rPr>
                  </w:pPr>
                  <w:r w:rsidRPr="00B802D7">
                    <w:rPr>
                      <w:rFonts w:ascii="Times New Roman" w:hAnsi="Times New Roman"/>
                      <w:sz w:val="24"/>
                      <w:lang w:val="ro-RO"/>
                    </w:rPr>
                    <w:t>2 ex. copie</w:t>
                  </w:r>
                  <w:r w:rsidR="00BC6ED3" w:rsidRPr="00BC6ED3">
                    <w:rPr>
                      <w:rFonts w:ascii="Times New Roman" w:hAnsi="Times New Roman"/>
                      <w:color w:val="FF0000"/>
                      <w:sz w:val="24"/>
                      <w:lang w:val="ro-RO"/>
                    </w:rPr>
                    <w:t>**</w:t>
                  </w:r>
                </w:p>
              </w:tc>
            </w:tr>
          </w:tbl>
          <w:p w:rsidR="00074C1C" w:rsidRPr="00B22C32" w:rsidRDefault="00074C1C" w:rsidP="00100F13">
            <w:pPr>
              <w:jc w:val="both"/>
              <w:rPr>
                <w:rFonts w:ascii="Times New Roman" w:hAnsi="Times New Roman" w:cs="Times New Roman"/>
                <w:sz w:val="24"/>
                <w:szCs w:val="24"/>
                <w:u w:val="single"/>
                <w:lang w:val="ro-RO"/>
              </w:rPr>
            </w:pPr>
          </w:p>
        </w:tc>
      </w:tr>
      <w:tr w:rsidR="00074C1C" w:rsidTr="00441190">
        <w:tc>
          <w:tcPr>
            <w:tcW w:w="2880" w:type="dxa"/>
          </w:tcPr>
          <w:p w:rsidR="00074C1C" w:rsidRDefault="00074C1C" w:rsidP="00A911BE">
            <w:pPr>
              <w:jc w:val="both"/>
              <w:rPr>
                <w:rFonts w:ascii="Times New Roman" w:hAnsi="Times New Roman" w:cs="Times New Roman"/>
                <w:sz w:val="24"/>
                <w:szCs w:val="24"/>
                <w:lang w:val="ro-RO"/>
              </w:rPr>
            </w:pPr>
            <w:r>
              <w:rPr>
                <w:rFonts w:ascii="Times New Roman" w:hAnsi="Times New Roman" w:cs="Times New Roman"/>
                <w:sz w:val="24"/>
                <w:szCs w:val="24"/>
                <w:lang w:val="ro-RO"/>
              </w:rPr>
              <w:t>Capitolul 2.6 – Lista documentelor însoțitoare (pag. F-16)</w:t>
            </w:r>
          </w:p>
        </w:tc>
        <w:tc>
          <w:tcPr>
            <w:tcW w:w="1926" w:type="dxa"/>
          </w:tcPr>
          <w:p w:rsidR="00074C1C" w:rsidRPr="007B6AE4" w:rsidRDefault="00074C1C" w:rsidP="007B6AE4">
            <w:pPr>
              <w:jc w:val="both"/>
              <w:rPr>
                <w:rFonts w:ascii="Times New Roman" w:hAnsi="Times New Roman" w:cs="Times New Roman"/>
                <w:sz w:val="24"/>
                <w:szCs w:val="24"/>
                <w:lang w:val="ro-RO"/>
              </w:rPr>
            </w:pPr>
          </w:p>
        </w:tc>
        <w:tc>
          <w:tcPr>
            <w:tcW w:w="9234" w:type="dxa"/>
          </w:tcPr>
          <w:p w:rsidR="00074C1C" w:rsidRDefault="00074C1C" w:rsidP="000E40F3">
            <w:pPr>
              <w:rPr>
                <w:rFonts w:ascii="Times New Roman" w:hAnsi="Times New Roman"/>
                <w:sz w:val="24"/>
                <w:lang w:val="ro-RO"/>
              </w:rPr>
            </w:pP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1866"/>
              <w:gridCol w:w="2544"/>
            </w:tblGrid>
            <w:tr w:rsidR="00074C1C" w:rsidRPr="00B802D7" w:rsidTr="00A911BE">
              <w:trPr>
                <w:tblHeader/>
              </w:trPr>
              <w:tc>
                <w:tcPr>
                  <w:tcW w:w="5000" w:type="pct"/>
                  <w:gridSpan w:val="3"/>
                  <w:tcBorders>
                    <w:top w:val="nil"/>
                    <w:left w:val="nil"/>
                    <w:bottom w:val="nil"/>
                    <w:right w:val="nil"/>
                  </w:tcBorders>
                </w:tcPr>
                <w:p w:rsidR="00074C1C" w:rsidRDefault="00074C1C" w:rsidP="00A911BE">
                  <w:pPr>
                    <w:widowControl w:val="0"/>
                    <w:tabs>
                      <w:tab w:val="left" w:pos="795"/>
                      <w:tab w:val="left" w:pos="6525"/>
                    </w:tabs>
                    <w:autoSpaceDE w:val="0"/>
                    <w:autoSpaceDN w:val="0"/>
                    <w:adjustRightInd w:val="0"/>
                    <w:spacing w:before="120"/>
                    <w:rPr>
                      <w:rFonts w:ascii="Times New Roman" w:hAnsi="Times New Roman" w:cs="Times New Roman"/>
                      <w:b/>
                      <w:sz w:val="24"/>
                      <w:szCs w:val="24"/>
                      <w:lang w:val="ro-RO"/>
                    </w:rPr>
                  </w:pPr>
                  <w:r w:rsidRPr="002C1CA1">
                    <w:rPr>
                      <w:rFonts w:ascii="Times New Roman" w:hAnsi="Times New Roman" w:cs="Times New Roman"/>
                      <w:b/>
                      <w:sz w:val="24"/>
                      <w:szCs w:val="24"/>
                      <w:lang w:val="ro-RO"/>
                    </w:rPr>
                    <w:t xml:space="preserve">2.6 Lista documentelor însoțitoare </w:t>
                  </w:r>
                </w:p>
                <w:p w:rsidR="00074C1C" w:rsidRPr="00B802D7" w:rsidRDefault="00074C1C" w:rsidP="00A911BE">
                  <w:pPr>
                    <w:widowControl w:val="0"/>
                    <w:tabs>
                      <w:tab w:val="left" w:pos="795"/>
                      <w:tab w:val="left" w:pos="6525"/>
                    </w:tabs>
                    <w:autoSpaceDE w:val="0"/>
                    <w:autoSpaceDN w:val="0"/>
                    <w:adjustRightInd w:val="0"/>
                    <w:spacing w:before="120"/>
                    <w:rPr>
                      <w:rFonts w:ascii="Times New Roman" w:hAnsi="Times New Roman"/>
                      <w:b/>
                      <w:sz w:val="24"/>
                      <w:lang w:val="ro-RO"/>
                    </w:rPr>
                  </w:pPr>
                  <w:r>
                    <w:rPr>
                      <w:rFonts w:ascii="Times New Roman" w:hAnsi="Times New Roman" w:cs="Times New Roman"/>
                      <w:b/>
                      <w:sz w:val="24"/>
                      <w:szCs w:val="24"/>
                      <w:lang w:val="ro-RO"/>
                    </w:rPr>
                    <w:t>(......)</w:t>
                  </w:r>
                </w:p>
              </w:tc>
            </w:tr>
            <w:tr w:rsidR="00074C1C" w:rsidRPr="00B802D7" w:rsidTr="00A911BE">
              <w:trPr>
                <w:tblHeader/>
              </w:trPr>
              <w:tc>
                <w:tcPr>
                  <w:tcW w:w="2497" w:type="pct"/>
                  <w:tcBorders>
                    <w:top w:val="nil"/>
                  </w:tcBorders>
                </w:tcPr>
                <w:p w:rsidR="00074C1C" w:rsidRPr="00B802D7" w:rsidRDefault="00074C1C" w:rsidP="008C475F">
                  <w:pPr>
                    <w:widowControl w:val="0"/>
                    <w:tabs>
                      <w:tab w:val="left" w:pos="795"/>
                      <w:tab w:val="left" w:pos="6525"/>
                    </w:tabs>
                    <w:autoSpaceDE w:val="0"/>
                    <w:autoSpaceDN w:val="0"/>
                    <w:adjustRightInd w:val="0"/>
                    <w:spacing w:before="120"/>
                    <w:jc w:val="center"/>
                    <w:rPr>
                      <w:rFonts w:ascii="Times New Roman" w:hAnsi="Times New Roman"/>
                      <w:b/>
                      <w:sz w:val="24"/>
                      <w:lang w:val="ro-RO"/>
                    </w:rPr>
                  </w:pPr>
                  <w:r w:rsidRPr="00B802D7">
                    <w:rPr>
                      <w:rFonts w:ascii="Times New Roman" w:hAnsi="Times New Roman"/>
                      <w:b/>
                      <w:sz w:val="24"/>
                      <w:lang w:val="ro-RO"/>
                    </w:rPr>
                    <w:t>Denumire document</w:t>
                  </w:r>
                </w:p>
              </w:tc>
              <w:tc>
                <w:tcPr>
                  <w:tcW w:w="1059" w:type="pct"/>
                  <w:tcBorders>
                    <w:top w:val="nil"/>
                  </w:tcBorders>
                </w:tcPr>
                <w:p w:rsidR="00074C1C" w:rsidRPr="00B802D7" w:rsidRDefault="00074C1C" w:rsidP="00A911BE">
                  <w:pPr>
                    <w:widowControl w:val="0"/>
                    <w:tabs>
                      <w:tab w:val="left" w:pos="795"/>
                      <w:tab w:val="left" w:pos="6525"/>
                    </w:tabs>
                    <w:autoSpaceDE w:val="0"/>
                    <w:autoSpaceDN w:val="0"/>
                    <w:adjustRightInd w:val="0"/>
                    <w:spacing w:before="120"/>
                    <w:jc w:val="both"/>
                    <w:rPr>
                      <w:rFonts w:ascii="Times New Roman" w:hAnsi="Times New Roman"/>
                      <w:b/>
                      <w:sz w:val="24"/>
                      <w:lang w:val="ro-RO"/>
                    </w:rPr>
                  </w:pPr>
                  <w:r w:rsidRPr="00B802D7">
                    <w:rPr>
                      <w:rFonts w:ascii="Times New Roman" w:hAnsi="Times New Roman"/>
                      <w:b/>
                      <w:sz w:val="24"/>
                      <w:lang w:val="ro-RO"/>
                    </w:rPr>
                    <w:t>Model în anexa</w:t>
                  </w:r>
                </w:p>
              </w:tc>
              <w:tc>
                <w:tcPr>
                  <w:tcW w:w="1444" w:type="pct"/>
                  <w:tcBorders>
                    <w:top w:val="nil"/>
                  </w:tcBorders>
                </w:tcPr>
                <w:p w:rsidR="00074C1C" w:rsidRPr="00B802D7" w:rsidRDefault="00074C1C" w:rsidP="00A911BE">
                  <w:pPr>
                    <w:widowControl w:val="0"/>
                    <w:tabs>
                      <w:tab w:val="left" w:pos="795"/>
                      <w:tab w:val="left" w:pos="6525"/>
                    </w:tabs>
                    <w:autoSpaceDE w:val="0"/>
                    <w:autoSpaceDN w:val="0"/>
                    <w:adjustRightInd w:val="0"/>
                    <w:spacing w:before="120"/>
                    <w:jc w:val="center"/>
                    <w:rPr>
                      <w:rFonts w:ascii="Times New Roman" w:hAnsi="Times New Roman"/>
                      <w:b/>
                      <w:sz w:val="24"/>
                      <w:lang w:val="ro-RO"/>
                    </w:rPr>
                  </w:pPr>
                  <w:r w:rsidRPr="00B802D7">
                    <w:rPr>
                      <w:rFonts w:ascii="Times New Roman" w:hAnsi="Times New Roman"/>
                      <w:b/>
                      <w:sz w:val="24"/>
                      <w:lang w:val="ro-RO"/>
                    </w:rPr>
                    <w:t>Cerințe</w:t>
                  </w:r>
                </w:p>
              </w:tc>
            </w:tr>
            <w:tr w:rsidR="00074C1C" w:rsidRPr="00B802D7" w:rsidTr="00A911BE">
              <w:tc>
                <w:tcPr>
                  <w:tcW w:w="2497" w:type="pct"/>
                </w:tcPr>
                <w:p w:rsidR="00074C1C" w:rsidRPr="00B802D7" w:rsidRDefault="00074C1C" w:rsidP="00A911BE">
                  <w:pPr>
                    <w:widowControl w:val="0"/>
                    <w:tabs>
                      <w:tab w:val="left" w:pos="795"/>
                      <w:tab w:val="left" w:pos="6525"/>
                    </w:tabs>
                    <w:autoSpaceDE w:val="0"/>
                    <w:autoSpaceDN w:val="0"/>
                    <w:adjustRightInd w:val="0"/>
                    <w:spacing w:before="120"/>
                    <w:jc w:val="both"/>
                    <w:rPr>
                      <w:rFonts w:ascii="Times New Roman" w:hAnsi="Times New Roman"/>
                      <w:sz w:val="24"/>
                      <w:lang w:val="ro-RO"/>
                    </w:rPr>
                  </w:pPr>
                  <w:r w:rsidRPr="00B802D7">
                    <w:rPr>
                      <w:rFonts w:ascii="Times New Roman" w:hAnsi="Times New Roman"/>
                      <w:sz w:val="24"/>
                      <w:lang w:val="ro-RO"/>
                    </w:rPr>
                    <w:t xml:space="preserve">Notă de fundamentare privind valorile </w:t>
                  </w:r>
                  <w:r w:rsidRPr="00B802D7">
                    <w:rPr>
                      <w:rFonts w:ascii="Times New Roman" w:hAnsi="Times New Roman"/>
                      <w:sz w:val="24"/>
                      <w:lang w:val="ro-RO"/>
                    </w:rPr>
                    <w:lastRenderedPageBreak/>
                    <w:t xml:space="preserve">cuprinse în bugetele orientative din cererea de finanţare </w:t>
                  </w:r>
                </w:p>
              </w:tc>
              <w:tc>
                <w:tcPr>
                  <w:tcW w:w="1059" w:type="pct"/>
                </w:tcPr>
                <w:p w:rsidR="00074C1C" w:rsidRPr="00B802D7" w:rsidRDefault="00074C1C" w:rsidP="00A911BE">
                  <w:pPr>
                    <w:widowControl w:val="0"/>
                    <w:tabs>
                      <w:tab w:val="left" w:pos="795"/>
                      <w:tab w:val="left" w:pos="6525"/>
                    </w:tabs>
                    <w:autoSpaceDE w:val="0"/>
                    <w:autoSpaceDN w:val="0"/>
                    <w:adjustRightInd w:val="0"/>
                    <w:spacing w:before="120"/>
                    <w:jc w:val="both"/>
                    <w:rPr>
                      <w:rFonts w:ascii="Times New Roman" w:hAnsi="Times New Roman"/>
                      <w:b/>
                      <w:sz w:val="24"/>
                      <w:lang w:val="ro-RO"/>
                    </w:rPr>
                  </w:pPr>
                  <w:r w:rsidRPr="00B802D7">
                    <w:rPr>
                      <w:rFonts w:ascii="Times New Roman" w:hAnsi="Times New Roman"/>
                      <w:b/>
                      <w:sz w:val="24"/>
                      <w:lang w:val="ro-RO"/>
                    </w:rPr>
                    <w:lastRenderedPageBreak/>
                    <w:t>4</w:t>
                  </w:r>
                </w:p>
              </w:tc>
              <w:tc>
                <w:tcPr>
                  <w:tcW w:w="1444" w:type="pct"/>
                </w:tcPr>
                <w:p w:rsidR="00074C1C" w:rsidRPr="00B802D7" w:rsidRDefault="00074C1C" w:rsidP="00A911BE">
                  <w:pPr>
                    <w:widowControl w:val="0"/>
                    <w:tabs>
                      <w:tab w:val="left" w:pos="795"/>
                      <w:tab w:val="left" w:pos="6525"/>
                    </w:tabs>
                    <w:autoSpaceDE w:val="0"/>
                    <w:autoSpaceDN w:val="0"/>
                    <w:adjustRightInd w:val="0"/>
                    <w:spacing w:before="120"/>
                    <w:rPr>
                      <w:rFonts w:ascii="Times New Roman" w:hAnsi="Times New Roman"/>
                      <w:sz w:val="24"/>
                      <w:lang w:val="ro-RO"/>
                    </w:rPr>
                  </w:pPr>
                  <w:r w:rsidRPr="00B802D7">
                    <w:rPr>
                      <w:rFonts w:ascii="Times New Roman" w:hAnsi="Times New Roman"/>
                      <w:sz w:val="24"/>
                      <w:lang w:val="ro-RO"/>
                    </w:rPr>
                    <w:t xml:space="preserve">semnată de </w:t>
                  </w:r>
                  <w:r w:rsidRPr="00B802D7">
                    <w:rPr>
                      <w:rFonts w:ascii="Times New Roman" w:hAnsi="Times New Roman"/>
                      <w:sz w:val="24"/>
                      <w:lang w:val="ro-RO"/>
                    </w:rPr>
                    <w:lastRenderedPageBreak/>
                    <w:t xml:space="preserve">reprezentantul legal al instituţiei - 2 ex. originale; </w:t>
                  </w:r>
                </w:p>
                <w:p w:rsidR="00074C1C" w:rsidRDefault="00074C1C" w:rsidP="008E6D8C">
                  <w:pPr>
                    <w:widowControl w:val="0"/>
                    <w:tabs>
                      <w:tab w:val="left" w:pos="795"/>
                      <w:tab w:val="left" w:pos="6525"/>
                    </w:tabs>
                    <w:autoSpaceDE w:val="0"/>
                    <w:autoSpaceDN w:val="0"/>
                    <w:adjustRightInd w:val="0"/>
                    <w:spacing w:before="120"/>
                    <w:rPr>
                      <w:rFonts w:ascii="Times New Roman" w:hAnsi="Times New Roman"/>
                      <w:sz w:val="24"/>
                      <w:lang w:val="ro-RO"/>
                    </w:rPr>
                  </w:pPr>
                  <w:r w:rsidRPr="00B802D7">
                    <w:rPr>
                      <w:rFonts w:ascii="Times New Roman" w:hAnsi="Times New Roman"/>
                      <w:sz w:val="24"/>
                      <w:lang w:val="ro-RO"/>
                    </w:rPr>
                    <w:t xml:space="preserve">Ofertele se prezintă numai pe CD împreună cu studiul de fezabilitate/DALI </w:t>
                  </w:r>
                </w:p>
                <w:p w:rsidR="00074C1C" w:rsidRPr="00B802D7" w:rsidRDefault="00074C1C" w:rsidP="003F5B71">
                  <w:pPr>
                    <w:widowControl w:val="0"/>
                    <w:tabs>
                      <w:tab w:val="left" w:pos="795"/>
                      <w:tab w:val="left" w:pos="6525"/>
                    </w:tabs>
                    <w:autoSpaceDE w:val="0"/>
                    <w:autoSpaceDN w:val="0"/>
                    <w:adjustRightInd w:val="0"/>
                    <w:spacing w:before="120"/>
                    <w:rPr>
                      <w:rFonts w:ascii="Times New Roman" w:hAnsi="Times New Roman"/>
                      <w:sz w:val="24"/>
                      <w:lang w:val="ro-RO"/>
                    </w:rPr>
                  </w:pPr>
                  <w:r w:rsidRPr="008E6D8C">
                    <w:rPr>
                      <w:rFonts w:ascii="Times New Roman" w:hAnsi="Times New Roman"/>
                      <w:color w:val="FF0000"/>
                      <w:sz w:val="24"/>
                      <w:lang w:val="ro-RO"/>
                    </w:rPr>
                    <w:t>și proiecții financiare</w:t>
                  </w:r>
                </w:p>
              </w:tc>
            </w:tr>
          </w:tbl>
          <w:p w:rsidR="00074C1C" w:rsidRDefault="00074C1C" w:rsidP="000E40F3">
            <w:pPr>
              <w:rPr>
                <w:rFonts w:ascii="Times New Roman" w:hAnsi="Times New Roman"/>
                <w:sz w:val="24"/>
                <w:lang w:val="ro-RO"/>
              </w:rPr>
            </w:pPr>
          </w:p>
        </w:tc>
      </w:tr>
      <w:tr w:rsidR="008C475F" w:rsidTr="00441190">
        <w:tc>
          <w:tcPr>
            <w:tcW w:w="2880" w:type="dxa"/>
          </w:tcPr>
          <w:p w:rsidR="008C475F" w:rsidRDefault="008C475F" w:rsidP="00A911BE">
            <w:p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Capitolul 3.2 – Evaluarea propunerilor (pag F- 17)</w:t>
            </w:r>
          </w:p>
        </w:tc>
        <w:tc>
          <w:tcPr>
            <w:tcW w:w="1926" w:type="dxa"/>
          </w:tcPr>
          <w:p w:rsidR="008C475F" w:rsidRPr="007B6AE4" w:rsidRDefault="008C475F" w:rsidP="007B6AE4">
            <w:pPr>
              <w:jc w:val="both"/>
              <w:rPr>
                <w:rFonts w:ascii="Times New Roman" w:hAnsi="Times New Roman" w:cs="Times New Roman"/>
                <w:sz w:val="24"/>
                <w:szCs w:val="24"/>
                <w:lang w:val="ro-RO"/>
              </w:rPr>
            </w:pPr>
          </w:p>
        </w:tc>
        <w:tc>
          <w:tcPr>
            <w:tcW w:w="92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1"/>
              <w:gridCol w:w="773"/>
              <w:gridCol w:w="764"/>
            </w:tblGrid>
            <w:tr w:rsidR="008C475F" w:rsidRPr="00BC6ED3" w:rsidTr="00EB11B3">
              <w:tc>
                <w:tcPr>
                  <w:tcW w:w="7995" w:type="dxa"/>
                </w:tcPr>
                <w:p w:rsidR="008C475F" w:rsidRPr="00BC6ED3" w:rsidRDefault="008C475F" w:rsidP="00EB11B3">
                  <w:pPr>
                    <w:rPr>
                      <w:rFonts w:ascii="Times New Roman" w:hAnsi="Times New Roman"/>
                      <w:b/>
                      <w:sz w:val="24"/>
                      <w:lang w:val="ro-RO"/>
                    </w:rPr>
                  </w:pPr>
                  <w:r w:rsidRPr="00BC6ED3">
                    <w:rPr>
                      <w:rFonts w:ascii="Times New Roman" w:hAnsi="Times New Roman"/>
                      <w:b/>
                      <w:sz w:val="24"/>
                      <w:lang w:val="ro-RO"/>
                    </w:rPr>
                    <w:t>CRITERII ELIMINATORII</w:t>
                  </w:r>
                </w:p>
              </w:tc>
              <w:tc>
                <w:tcPr>
                  <w:tcW w:w="793" w:type="dxa"/>
                </w:tcPr>
                <w:p w:rsidR="008C475F" w:rsidRPr="00BC6ED3" w:rsidRDefault="008C475F" w:rsidP="00EB11B3">
                  <w:pPr>
                    <w:rPr>
                      <w:rFonts w:ascii="Times New Roman" w:hAnsi="Times New Roman"/>
                      <w:b/>
                      <w:sz w:val="24"/>
                      <w:lang w:val="ro-RO"/>
                    </w:rPr>
                  </w:pPr>
                  <w:r w:rsidRPr="00BC6ED3">
                    <w:rPr>
                      <w:rFonts w:ascii="Times New Roman" w:hAnsi="Times New Roman"/>
                      <w:b/>
                      <w:sz w:val="24"/>
                      <w:lang w:val="ro-RO"/>
                    </w:rPr>
                    <w:t>DA</w:t>
                  </w:r>
                </w:p>
              </w:tc>
              <w:tc>
                <w:tcPr>
                  <w:tcW w:w="783" w:type="dxa"/>
                </w:tcPr>
                <w:p w:rsidR="008C475F" w:rsidRPr="00BC6ED3" w:rsidRDefault="008C475F" w:rsidP="00EB11B3">
                  <w:pPr>
                    <w:rPr>
                      <w:rFonts w:ascii="Times New Roman" w:hAnsi="Times New Roman"/>
                      <w:b/>
                      <w:sz w:val="24"/>
                      <w:lang w:val="ro-RO"/>
                    </w:rPr>
                  </w:pPr>
                  <w:r w:rsidRPr="00BC6ED3">
                    <w:rPr>
                      <w:rFonts w:ascii="Times New Roman" w:hAnsi="Times New Roman"/>
                      <w:b/>
                      <w:sz w:val="24"/>
                      <w:lang w:val="ro-RO"/>
                    </w:rPr>
                    <w:t>NU</w:t>
                  </w:r>
                </w:p>
              </w:tc>
            </w:tr>
            <w:tr w:rsidR="008C475F" w:rsidRPr="00BC6ED3" w:rsidTr="00EB11B3">
              <w:tc>
                <w:tcPr>
                  <w:tcW w:w="7995" w:type="dxa"/>
                </w:tcPr>
                <w:p w:rsidR="008C475F" w:rsidRPr="00BC6ED3" w:rsidRDefault="008C475F" w:rsidP="00EB11B3">
                  <w:pPr>
                    <w:rPr>
                      <w:rFonts w:ascii="Times New Roman" w:eastAsia="Times New Roman" w:hAnsi="Times New Roman"/>
                      <w:sz w:val="24"/>
                      <w:lang w:val="ro-RO" w:eastAsia="es-ES"/>
                    </w:rPr>
                  </w:pPr>
                  <w:r w:rsidRPr="00BC6ED3">
                    <w:rPr>
                      <w:rFonts w:ascii="Times New Roman" w:eastAsia="Times New Roman" w:hAnsi="Times New Roman"/>
                      <w:sz w:val="24"/>
                      <w:lang w:val="ro-RO" w:eastAsia="es-ES"/>
                    </w:rPr>
                    <w:t>(...)</w:t>
                  </w:r>
                </w:p>
              </w:tc>
              <w:tc>
                <w:tcPr>
                  <w:tcW w:w="793" w:type="dxa"/>
                </w:tcPr>
                <w:p w:rsidR="008C475F" w:rsidRPr="00BC6ED3" w:rsidRDefault="008C475F" w:rsidP="00EB11B3">
                  <w:pPr>
                    <w:rPr>
                      <w:rFonts w:ascii="Times New Roman" w:hAnsi="Times New Roman"/>
                      <w:b/>
                      <w:sz w:val="24"/>
                      <w:lang w:val="ro-RO"/>
                    </w:rPr>
                  </w:pPr>
                </w:p>
              </w:tc>
              <w:tc>
                <w:tcPr>
                  <w:tcW w:w="783" w:type="dxa"/>
                </w:tcPr>
                <w:p w:rsidR="008C475F" w:rsidRPr="00BC6ED3" w:rsidRDefault="008C475F" w:rsidP="00EB11B3">
                  <w:pPr>
                    <w:rPr>
                      <w:rFonts w:ascii="Times New Roman" w:hAnsi="Times New Roman"/>
                      <w:b/>
                      <w:sz w:val="24"/>
                      <w:lang w:val="ro-RO"/>
                    </w:rPr>
                  </w:pPr>
                </w:p>
              </w:tc>
            </w:tr>
            <w:tr w:rsidR="008C475F" w:rsidRPr="00BC6ED3" w:rsidTr="00EB11B3">
              <w:tc>
                <w:tcPr>
                  <w:tcW w:w="7995" w:type="dxa"/>
                </w:tcPr>
                <w:p w:rsidR="008C475F" w:rsidRPr="00BC6ED3" w:rsidRDefault="008C475F" w:rsidP="00EB11B3">
                  <w:pPr>
                    <w:rPr>
                      <w:rFonts w:ascii="Times New Roman" w:hAnsi="Times New Roman"/>
                      <w:b/>
                      <w:sz w:val="24"/>
                      <w:lang w:val="ro-RO"/>
                    </w:rPr>
                  </w:pPr>
                  <w:r w:rsidRPr="00BC6ED3">
                    <w:rPr>
                      <w:rFonts w:ascii="Times New Roman" w:hAnsi="Times New Roman"/>
                      <w:b/>
                      <w:sz w:val="24"/>
                      <w:lang w:val="ro-RO"/>
                    </w:rPr>
                    <w:t>2. Proiectul necesită finanțare nerambursabilă (RRF/C &lt;</w:t>
                  </w:r>
                  <w:r>
                    <w:rPr>
                      <w:rFonts w:ascii="Times New Roman" w:hAnsi="Times New Roman"/>
                      <w:b/>
                      <w:sz w:val="24"/>
                      <w:lang w:val="ro-RO"/>
                    </w:rPr>
                    <w:t>5</w:t>
                  </w:r>
                  <w:r w:rsidRPr="00BC6ED3">
                    <w:rPr>
                      <w:rFonts w:ascii="Times New Roman" w:hAnsi="Times New Roman"/>
                      <w:b/>
                      <w:sz w:val="24"/>
                      <w:lang w:val="ro-RO"/>
                    </w:rPr>
                    <w:t>%)</w:t>
                  </w:r>
                  <w:r w:rsidRPr="00BC6ED3">
                    <w:rPr>
                      <w:rFonts w:ascii="Times New Roman" w:hAnsi="Times New Roman"/>
                      <w:b/>
                      <w:strike/>
                      <w:color w:val="FF0000"/>
                      <w:sz w:val="24"/>
                      <w:lang w:val="ro-RO"/>
                    </w:rPr>
                    <w:t>*</w:t>
                  </w:r>
                </w:p>
                <w:p w:rsidR="008C475F" w:rsidRPr="00BC6ED3" w:rsidRDefault="008C475F" w:rsidP="008C475F">
                  <w:pPr>
                    <w:rPr>
                      <w:rFonts w:ascii="Times New Roman" w:hAnsi="Times New Roman"/>
                      <w:sz w:val="24"/>
                      <w:lang w:val="ro-RO"/>
                    </w:rPr>
                  </w:pPr>
                  <w:r w:rsidRPr="00BC6ED3">
                    <w:rPr>
                      <w:rFonts w:ascii="Times New Roman" w:hAnsi="Times New Roman"/>
                      <w:sz w:val="24"/>
                      <w:lang w:val="ro-RO"/>
                    </w:rPr>
                    <w:t xml:space="preserve">(se verifică cf. </w:t>
                  </w:r>
                  <w:r>
                    <w:rPr>
                      <w:rFonts w:ascii="Times New Roman" w:hAnsi="Times New Roman"/>
                      <w:sz w:val="24"/>
                      <w:lang w:val="ro-RO"/>
                    </w:rPr>
                    <w:t>Proiectii financiare</w:t>
                  </w:r>
                  <w:r w:rsidRPr="00BC6ED3">
                    <w:rPr>
                      <w:rFonts w:ascii="Times New Roman" w:hAnsi="Times New Roman"/>
                      <w:sz w:val="24"/>
                      <w:lang w:val="ro-RO"/>
                    </w:rPr>
                    <w:t>)</w:t>
                  </w:r>
                </w:p>
              </w:tc>
              <w:tc>
                <w:tcPr>
                  <w:tcW w:w="793" w:type="dxa"/>
                </w:tcPr>
                <w:p w:rsidR="008C475F" w:rsidRPr="00BC6ED3" w:rsidRDefault="008C475F" w:rsidP="00EB11B3">
                  <w:pPr>
                    <w:rPr>
                      <w:rFonts w:ascii="Times New Roman" w:hAnsi="Times New Roman"/>
                      <w:b/>
                      <w:sz w:val="24"/>
                      <w:lang w:val="ro-RO"/>
                    </w:rPr>
                  </w:pPr>
                </w:p>
              </w:tc>
              <w:tc>
                <w:tcPr>
                  <w:tcW w:w="783" w:type="dxa"/>
                </w:tcPr>
                <w:p w:rsidR="008C475F" w:rsidRPr="00BC6ED3" w:rsidRDefault="008C475F" w:rsidP="00EB11B3">
                  <w:pPr>
                    <w:rPr>
                      <w:rFonts w:ascii="Times New Roman" w:hAnsi="Times New Roman"/>
                      <w:b/>
                      <w:sz w:val="24"/>
                      <w:lang w:val="ro-RO"/>
                    </w:rPr>
                  </w:pPr>
                </w:p>
              </w:tc>
            </w:tr>
          </w:tbl>
          <w:p w:rsidR="008C475F" w:rsidRDefault="008C475F" w:rsidP="000E40F3">
            <w:pPr>
              <w:rPr>
                <w:rFonts w:ascii="Times New Roman" w:hAnsi="Times New Roman"/>
                <w:sz w:val="24"/>
                <w:lang w:val="ro-RO"/>
              </w:rPr>
            </w:pPr>
          </w:p>
        </w:tc>
      </w:tr>
      <w:tr w:rsidR="00074C1C" w:rsidTr="00441190">
        <w:tc>
          <w:tcPr>
            <w:tcW w:w="2880" w:type="dxa"/>
          </w:tcPr>
          <w:p w:rsidR="00074C1C" w:rsidRDefault="00074C1C" w:rsidP="00E26B10">
            <w:pPr>
              <w:jc w:val="both"/>
              <w:rPr>
                <w:rFonts w:ascii="Times New Roman" w:hAnsi="Times New Roman" w:cs="Times New Roman"/>
                <w:sz w:val="24"/>
                <w:szCs w:val="24"/>
                <w:lang w:val="ro-RO"/>
              </w:rPr>
            </w:pPr>
            <w:r w:rsidRPr="000E40F3">
              <w:rPr>
                <w:rFonts w:ascii="Times New Roman" w:hAnsi="Times New Roman" w:cs="Times New Roman"/>
                <w:sz w:val="24"/>
                <w:szCs w:val="24"/>
                <w:lang w:val="ro-RO"/>
              </w:rPr>
              <w:t>Capitolul 3.2- Evaluarea propunerilor</w:t>
            </w:r>
            <w:r>
              <w:rPr>
                <w:rFonts w:ascii="Times New Roman" w:hAnsi="Times New Roman" w:cs="Times New Roman"/>
                <w:sz w:val="24"/>
                <w:szCs w:val="24"/>
                <w:lang w:val="ro-RO"/>
              </w:rPr>
              <w:t xml:space="preserve"> </w:t>
            </w:r>
          </w:p>
          <w:p w:rsidR="00074C1C" w:rsidRPr="000E40F3" w:rsidRDefault="00074C1C" w:rsidP="007B6AE4">
            <w:pPr>
              <w:rPr>
                <w:rFonts w:ascii="Times New Roman" w:eastAsia="Times New Roman" w:hAnsi="Times New Roman" w:cs="Times New Roman"/>
                <w:sz w:val="24"/>
                <w:szCs w:val="24"/>
                <w:lang w:val="ro-RO"/>
              </w:rPr>
            </w:pPr>
            <w:r w:rsidRPr="000E40F3">
              <w:rPr>
                <w:rFonts w:ascii="Times New Roman" w:hAnsi="Times New Roman"/>
                <w:sz w:val="24"/>
                <w:lang w:val="ro-RO"/>
              </w:rPr>
              <w:t xml:space="preserve"> </w:t>
            </w:r>
            <w:r>
              <w:rPr>
                <w:rFonts w:ascii="Times New Roman" w:eastAsia="Times New Roman" w:hAnsi="Times New Roman" w:cs="Times New Roman"/>
                <w:sz w:val="24"/>
                <w:szCs w:val="24"/>
                <w:lang w:val="ro-RO"/>
              </w:rPr>
              <w:t xml:space="preserve">(pag. </w:t>
            </w:r>
            <w:r w:rsidRPr="000E40F3">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F-20) </w:t>
            </w:r>
          </w:p>
        </w:tc>
        <w:tc>
          <w:tcPr>
            <w:tcW w:w="1926" w:type="dxa"/>
          </w:tcPr>
          <w:p w:rsidR="00074C1C" w:rsidRPr="007B6AE4" w:rsidRDefault="00074C1C" w:rsidP="007B6AE4">
            <w:pPr>
              <w:jc w:val="both"/>
              <w:rPr>
                <w:rFonts w:ascii="Times New Roman" w:hAnsi="Times New Roman" w:cs="Times New Roman"/>
                <w:sz w:val="24"/>
                <w:szCs w:val="24"/>
                <w:lang w:val="ro-RO"/>
              </w:rPr>
            </w:pPr>
          </w:p>
        </w:tc>
        <w:tc>
          <w:tcPr>
            <w:tcW w:w="9234" w:type="dxa"/>
          </w:tcPr>
          <w:p w:rsidR="00074C1C" w:rsidRPr="007863FD" w:rsidRDefault="00074C1C" w:rsidP="008B6DFC">
            <w:pPr>
              <w:rPr>
                <w:rFonts w:ascii="Times New Roman" w:hAnsi="Times New Roman"/>
                <w:sz w:val="24"/>
                <w:lang w:val="ro-RO"/>
              </w:rPr>
            </w:pPr>
            <w:r>
              <w:rPr>
                <w:rFonts w:ascii="Times New Roman" w:hAnsi="Times New Roman"/>
                <w:sz w:val="24"/>
                <w:lang w:val="ro-RO"/>
              </w:rPr>
              <w:t xml:space="preserve">„ </w:t>
            </w:r>
            <w:r w:rsidRPr="00B802D7">
              <w:rPr>
                <w:rFonts w:ascii="Times New Roman" w:hAnsi="Times New Roman"/>
                <w:sz w:val="24"/>
                <w:lang w:val="ro-RO"/>
              </w:rPr>
              <w:t xml:space="preserve">CV-urile echipei de management şi ale personalului care va asigura </w:t>
            </w:r>
            <w:del w:id="1" w:author="Dana GHEORGHE" w:date="2015-07-13T12:04:00Z">
              <w:r w:rsidR="008B6DFC" w:rsidDel="008B6DFC">
                <w:rPr>
                  <w:rFonts w:ascii="Times New Roman" w:hAnsi="Times New Roman"/>
                  <w:sz w:val="24"/>
                  <w:lang w:val="ro-RO"/>
                </w:rPr>
                <w:delText>i</w:delText>
              </w:r>
              <w:r w:rsidRPr="00B802D7" w:rsidDel="008B6DFC">
                <w:rPr>
                  <w:rFonts w:ascii="Times New Roman" w:hAnsi="Times New Roman"/>
                  <w:sz w:val="24"/>
                  <w:lang w:val="ro-RO"/>
                </w:rPr>
                <w:delText>mplementarea</w:delText>
              </w:r>
            </w:del>
            <w:r w:rsidRPr="00B802D7">
              <w:rPr>
                <w:rFonts w:ascii="Times New Roman" w:hAnsi="Times New Roman"/>
                <w:sz w:val="24"/>
                <w:lang w:val="ro-RO"/>
              </w:rPr>
              <w:t xml:space="preserve"> </w:t>
            </w:r>
            <w:del w:id="2" w:author="Dana GHEORGHE" w:date="2015-07-13T12:05:00Z">
              <w:r w:rsidRPr="00B802D7" w:rsidDel="008B6DFC">
                <w:rPr>
                  <w:rFonts w:ascii="Times New Roman" w:hAnsi="Times New Roman"/>
                  <w:sz w:val="24"/>
                  <w:lang w:val="ro-RO"/>
                </w:rPr>
                <w:delText xml:space="preserve">proiectului </w:delText>
              </w:r>
            </w:del>
            <w:del w:id="3" w:author="Dana GHEORGHE" w:date="2015-07-13T12:07:00Z">
              <w:r w:rsidRPr="00B802D7" w:rsidDel="008B6DFC">
                <w:rPr>
                  <w:rFonts w:ascii="Times New Roman" w:hAnsi="Times New Roman"/>
                  <w:sz w:val="24"/>
                  <w:lang w:val="ro-RO"/>
                </w:rPr>
                <w:delText>și</w:delText>
              </w:r>
            </w:del>
            <w:r w:rsidRPr="00B802D7">
              <w:rPr>
                <w:rFonts w:ascii="Times New Roman" w:hAnsi="Times New Roman"/>
                <w:sz w:val="24"/>
                <w:lang w:val="ro-RO"/>
              </w:rPr>
              <w:t xml:space="preserve"> operarea infrastructurii precum şi Studiul de fezabilitate </w:t>
            </w:r>
            <w:r>
              <w:rPr>
                <w:rFonts w:ascii="Times New Roman" w:hAnsi="Times New Roman"/>
                <w:sz w:val="24"/>
                <w:lang w:val="ro-RO"/>
              </w:rPr>
              <w:t xml:space="preserve">sau </w:t>
            </w:r>
            <w:r w:rsidRPr="00B802D7">
              <w:rPr>
                <w:rFonts w:ascii="Times New Roman" w:hAnsi="Times New Roman"/>
                <w:sz w:val="24"/>
                <w:lang w:val="ro-RO"/>
              </w:rPr>
              <w:t xml:space="preserve">/DALI/Memoriul tehnic, </w:t>
            </w:r>
            <w:r w:rsidRPr="00084B19">
              <w:rPr>
                <w:rFonts w:ascii="Times New Roman" w:hAnsi="Times New Roman"/>
                <w:strike/>
                <w:color w:val="FF0000"/>
                <w:sz w:val="24"/>
                <w:lang w:val="ro-RO"/>
              </w:rPr>
              <w:t>capitolele 5 şi 6</w:t>
            </w:r>
            <w:r w:rsidRPr="00B802D7">
              <w:rPr>
                <w:rFonts w:ascii="Times New Roman" w:hAnsi="Times New Roman"/>
                <w:sz w:val="24"/>
                <w:lang w:val="ro-RO"/>
              </w:rPr>
              <w:t xml:space="preserve">, </w:t>
            </w:r>
            <w:r>
              <w:rPr>
                <w:rFonts w:ascii="Times New Roman" w:hAnsi="Times New Roman"/>
                <w:sz w:val="24"/>
                <w:lang w:val="ro-RO"/>
              </w:rPr>
              <w:t>strategia de dezvoltare instituț</w:t>
            </w:r>
            <w:r w:rsidRPr="00B802D7">
              <w:rPr>
                <w:rFonts w:ascii="Times New Roman" w:hAnsi="Times New Roman"/>
                <w:sz w:val="24"/>
                <w:lang w:val="ro-RO"/>
              </w:rPr>
              <w:t>ional</w:t>
            </w:r>
            <w:r>
              <w:rPr>
                <w:rFonts w:ascii="Times New Roman" w:hAnsi="Times New Roman"/>
                <w:sz w:val="24"/>
                <w:lang w:val="ro-RO"/>
              </w:rPr>
              <w:t>ă</w:t>
            </w:r>
            <w:r w:rsidRPr="00B802D7">
              <w:rPr>
                <w:rFonts w:ascii="Times New Roman" w:hAnsi="Times New Roman"/>
                <w:sz w:val="24"/>
                <w:lang w:val="ro-RO"/>
              </w:rPr>
              <w:t>, Proiec</w:t>
            </w:r>
            <w:r>
              <w:rPr>
                <w:rFonts w:ascii="Times New Roman" w:hAnsi="Times New Roman"/>
                <w:sz w:val="24"/>
                <w:lang w:val="ro-RO"/>
              </w:rPr>
              <w:t>ț</w:t>
            </w:r>
            <w:r w:rsidRPr="00B802D7">
              <w:rPr>
                <w:rFonts w:ascii="Times New Roman" w:hAnsi="Times New Roman"/>
                <w:sz w:val="24"/>
                <w:lang w:val="ro-RO"/>
              </w:rPr>
              <w:t>ii financiare.</w:t>
            </w:r>
            <w:r>
              <w:rPr>
                <w:rFonts w:ascii="Times New Roman" w:hAnsi="Times New Roman"/>
                <w:sz w:val="24"/>
                <w:lang w:val="ro-RO"/>
              </w:rPr>
              <w:t xml:space="preserve">” </w:t>
            </w:r>
          </w:p>
        </w:tc>
      </w:tr>
      <w:tr w:rsidR="00074C1C" w:rsidTr="00441190">
        <w:tc>
          <w:tcPr>
            <w:tcW w:w="2880" w:type="dxa"/>
          </w:tcPr>
          <w:p w:rsidR="00074C1C" w:rsidRDefault="00074C1C" w:rsidP="00E26B10">
            <w:pPr>
              <w:jc w:val="both"/>
              <w:rPr>
                <w:rFonts w:ascii="Times New Roman" w:hAnsi="Times New Roman" w:cs="Times New Roman"/>
                <w:sz w:val="24"/>
                <w:szCs w:val="24"/>
                <w:lang w:val="ro-RO"/>
              </w:rPr>
            </w:pPr>
            <w:r w:rsidRPr="000E40F3">
              <w:rPr>
                <w:rFonts w:ascii="Times New Roman" w:hAnsi="Times New Roman" w:cs="Times New Roman"/>
                <w:sz w:val="24"/>
                <w:szCs w:val="24"/>
                <w:lang w:val="ro-RO"/>
              </w:rPr>
              <w:t>Capitolul 3.2- Evaluarea propunerilor</w:t>
            </w:r>
            <w:r>
              <w:rPr>
                <w:rFonts w:ascii="Times New Roman" w:hAnsi="Times New Roman" w:cs="Times New Roman"/>
                <w:sz w:val="24"/>
                <w:szCs w:val="24"/>
                <w:lang w:val="ro-RO"/>
              </w:rPr>
              <w:t xml:space="preserve"> </w:t>
            </w:r>
          </w:p>
          <w:p w:rsidR="00074C1C" w:rsidRPr="000E40F3" w:rsidRDefault="00074C1C" w:rsidP="007B6AE4">
            <w:pPr>
              <w:rPr>
                <w:rFonts w:ascii="Times New Roman" w:eastAsia="Times New Roman" w:hAnsi="Times New Roman" w:cs="Times New Roman"/>
                <w:sz w:val="24"/>
                <w:szCs w:val="24"/>
                <w:lang w:val="ro-RO"/>
              </w:rPr>
            </w:pPr>
            <w:r w:rsidRPr="000E40F3">
              <w:rPr>
                <w:rFonts w:ascii="Times New Roman" w:hAnsi="Times New Roman"/>
                <w:sz w:val="24"/>
                <w:lang w:val="ro-RO"/>
              </w:rPr>
              <w:t xml:space="preserve">Criteriul 1 Relevanţa si impact </w:t>
            </w:r>
            <w:r>
              <w:rPr>
                <w:rFonts w:ascii="Times New Roman" w:eastAsia="Times New Roman" w:hAnsi="Times New Roman" w:cs="Times New Roman"/>
                <w:sz w:val="24"/>
                <w:szCs w:val="24"/>
                <w:lang w:val="ro-RO"/>
              </w:rPr>
              <w:t xml:space="preserve">(pag. </w:t>
            </w:r>
            <w:r w:rsidRPr="000E40F3">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F-20) </w:t>
            </w:r>
          </w:p>
        </w:tc>
        <w:tc>
          <w:tcPr>
            <w:tcW w:w="1926" w:type="dxa"/>
          </w:tcPr>
          <w:p w:rsidR="00074C1C" w:rsidRPr="007B6AE4" w:rsidRDefault="00074C1C" w:rsidP="00A53410">
            <w:pPr>
              <w:jc w:val="both"/>
              <w:rPr>
                <w:rFonts w:ascii="Times New Roman" w:hAnsi="Times New Roman" w:cs="Times New Roman"/>
                <w:sz w:val="24"/>
                <w:szCs w:val="24"/>
                <w:lang w:val="ro-RO"/>
              </w:rPr>
            </w:pPr>
          </w:p>
        </w:tc>
        <w:tc>
          <w:tcPr>
            <w:tcW w:w="9234" w:type="dxa"/>
          </w:tcPr>
          <w:p w:rsidR="00074C1C" w:rsidRPr="000E40F3" w:rsidRDefault="00074C1C" w:rsidP="00100F13">
            <w:pPr>
              <w:jc w:val="both"/>
              <w:rPr>
                <w:rFonts w:ascii="Times New Roman" w:hAnsi="Times New Roman"/>
                <w:sz w:val="24"/>
                <w:lang w:val="ro-RO"/>
              </w:rPr>
            </w:pPr>
            <w:r>
              <w:rPr>
                <w:rFonts w:ascii="Times New Roman" w:hAnsi="Times New Roman"/>
                <w:sz w:val="24"/>
                <w:lang w:val="ro-RO"/>
              </w:rPr>
              <w:t xml:space="preserve">„ </w:t>
            </w:r>
            <w:r w:rsidRPr="00B802D7">
              <w:rPr>
                <w:rFonts w:ascii="Times New Roman" w:hAnsi="Times New Roman"/>
                <w:sz w:val="24"/>
                <w:lang w:val="ro-RO"/>
              </w:rPr>
              <w:t xml:space="preserve">1.4 Se va evalua modul cum infrastructura propusă se adresează și altor strategii sectoriale, strategii și politici industriale. Se va considera că impactul economic este mai important pentru propunerile care generează venituri nete din contracte cu industria. Se va urmări corelarea veniturilor nete realizate (Anexa </w:t>
            </w:r>
            <w:r w:rsidRPr="00084B19">
              <w:rPr>
                <w:rFonts w:ascii="Times New Roman" w:hAnsi="Times New Roman"/>
                <w:color w:val="FF0000"/>
                <w:sz w:val="24"/>
                <w:lang w:val="ro-RO"/>
              </w:rPr>
              <w:t>5.</w:t>
            </w:r>
            <w:r w:rsidRPr="00084B19">
              <w:rPr>
                <w:rFonts w:ascii="Times New Roman" w:hAnsi="Times New Roman"/>
                <w:strike/>
                <w:color w:val="FF0000"/>
                <w:sz w:val="24"/>
                <w:lang w:val="ro-RO"/>
              </w:rPr>
              <w:t>3</w:t>
            </w:r>
            <w:r w:rsidRPr="00084B19">
              <w:rPr>
                <w:rFonts w:ascii="Times New Roman" w:hAnsi="Times New Roman"/>
                <w:color w:val="FF0000"/>
                <w:sz w:val="24"/>
                <w:lang w:val="ro-RO"/>
              </w:rPr>
              <w:t>6</w:t>
            </w:r>
            <w:r w:rsidRPr="00B802D7">
              <w:rPr>
                <w:rFonts w:ascii="Times New Roman" w:hAnsi="Times New Roman"/>
                <w:sz w:val="24"/>
                <w:lang w:val="ro-RO"/>
              </w:rPr>
              <w:t xml:space="preserve"> Proiecții financiare) cu contrib</w:t>
            </w:r>
            <w:r>
              <w:rPr>
                <w:rFonts w:ascii="Times New Roman" w:hAnsi="Times New Roman"/>
                <w:sz w:val="24"/>
                <w:lang w:val="ro-RO"/>
              </w:rPr>
              <w:t>uția solicitantului la proiect” .</w:t>
            </w:r>
          </w:p>
        </w:tc>
      </w:tr>
      <w:tr w:rsidR="00074C1C" w:rsidTr="00441190">
        <w:tc>
          <w:tcPr>
            <w:tcW w:w="2880" w:type="dxa"/>
          </w:tcPr>
          <w:p w:rsidR="00074C1C" w:rsidRDefault="00074C1C" w:rsidP="00E26B10">
            <w:pPr>
              <w:jc w:val="both"/>
              <w:rPr>
                <w:rFonts w:ascii="Times New Roman" w:hAnsi="Times New Roman" w:cs="Times New Roman"/>
                <w:sz w:val="24"/>
                <w:szCs w:val="24"/>
                <w:lang w:val="ro-RO"/>
              </w:rPr>
            </w:pPr>
            <w:r w:rsidRPr="000E40F3">
              <w:rPr>
                <w:rFonts w:ascii="Times New Roman" w:hAnsi="Times New Roman" w:cs="Times New Roman"/>
                <w:sz w:val="24"/>
                <w:szCs w:val="24"/>
                <w:lang w:val="ro-RO"/>
              </w:rPr>
              <w:t>Capitolul 3.2- Evaluarea propunerilor</w:t>
            </w:r>
            <w:r>
              <w:rPr>
                <w:rFonts w:ascii="Times New Roman" w:hAnsi="Times New Roman" w:cs="Times New Roman"/>
                <w:sz w:val="24"/>
                <w:szCs w:val="24"/>
                <w:lang w:val="ro-RO"/>
              </w:rPr>
              <w:t xml:space="preserve"> </w:t>
            </w:r>
          </w:p>
          <w:p w:rsidR="00074C1C" w:rsidRPr="000E40F3" w:rsidRDefault="00074C1C" w:rsidP="000E40F3">
            <w:pPr>
              <w:rPr>
                <w:rFonts w:ascii="Times New Roman" w:hAnsi="Times New Roman"/>
                <w:sz w:val="24"/>
                <w:lang w:val="ro-RO"/>
              </w:rPr>
            </w:pPr>
            <w:r w:rsidRPr="000E40F3">
              <w:rPr>
                <w:rFonts w:ascii="Times New Roman" w:hAnsi="Times New Roman"/>
                <w:sz w:val="24"/>
                <w:lang w:val="ro-RO"/>
              </w:rPr>
              <w:t xml:space="preserve">Criteriul 2 </w:t>
            </w:r>
            <w:r>
              <w:rPr>
                <w:rFonts w:ascii="Times New Roman" w:hAnsi="Times New Roman"/>
                <w:sz w:val="24"/>
                <w:lang w:val="ro-RO"/>
              </w:rPr>
              <w:t>Calitate și maturitate</w:t>
            </w:r>
          </w:p>
          <w:p w:rsidR="00074C1C" w:rsidRPr="000E40F3" w:rsidRDefault="00074C1C" w:rsidP="000E40F3">
            <w:pP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(pag. </w:t>
            </w:r>
            <w:r w:rsidRPr="000E40F3">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F-21) </w:t>
            </w:r>
          </w:p>
        </w:tc>
        <w:tc>
          <w:tcPr>
            <w:tcW w:w="1926" w:type="dxa"/>
          </w:tcPr>
          <w:p w:rsidR="00074C1C" w:rsidRPr="007B6AE4" w:rsidRDefault="00074C1C" w:rsidP="00E26B10">
            <w:pPr>
              <w:jc w:val="both"/>
              <w:rPr>
                <w:rFonts w:ascii="Times New Roman" w:hAnsi="Times New Roman" w:cs="Times New Roman"/>
                <w:sz w:val="24"/>
                <w:szCs w:val="24"/>
                <w:lang w:val="ro-RO"/>
              </w:rPr>
            </w:pPr>
          </w:p>
        </w:tc>
        <w:tc>
          <w:tcPr>
            <w:tcW w:w="9234" w:type="dxa"/>
          </w:tcPr>
          <w:p w:rsidR="00074C1C" w:rsidRPr="00B802D7" w:rsidRDefault="00074C1C" w:rsidP="000E40F3">
            <w:pPr>
              <w:rPr>
                <w:rFonts w:ascii="Times New Roman" w:hAnsi="Times New Roman"/>
                <w:sz w:val="24"/>
                <w:lang w:val="ro-RO"/>
              </w:rPr>
            </w:pPr>
            <w:r>
              <w:rPr>
                <w:rFonts w:ascii="Times New Roman" w:hAnsi="Times New Roman"/>
                <w:sz w:val="24"/>
                <w:lang w:val="ro-RO"/>
              </w:rPr>
              <w:t xml:space="preserve">„ </w:t>
            </w:r>
            <w:r w:rsidRPr="00B802D7">
              <w:rPr>
                <w:rFonts w:ascii="Times New Roman" w:hAnsi="Times New Roman"/>
                <w:sz w:val="24"/>
                <w:lang w:val="ro-RO"/>
              </w:rPr>
              <w:t xml:space="preserve">Pentru aceasta secţiune se vor examina Cererea de finanţare,  în special capitolele: </w:t>
            </w:r>
          </w:p>
          <w:p w:rsidR="00074C1C" w:rsidRPr="00B802D7" w:rsidRDefault="00074C1C" w:rsidP="000E40F3">
            <w:pPr>
              <w:rPr>
                <w:rFonts w:ascii="Times New Roman" w:hAnsi="Times New Roman"/>
                <w:sz w:val="24"/>
                <w:lang w:val="ro-RO"/>
              </w:rPr>
            </w:pPr>
            <w:r w:rsidRPr="00B802D7">
              <w:rPr>
                <w:rFonts w:ascii="Times New Roman" w:hAnsi="Times New Roman"/>
                <w:sz w:val="24"/>
                <w:lang w:val="ro-RO"/>
              </w:rPr>
              <w:t>4.7  Descrierea proiectului ,</w:t>
            </w:r>
          </w:p>
          <w:p w:rsidR="00074C1C" w:rsidRPr="00B802D7" w:rsidRDefault="00074C1C" w:rsidP="000E40F3">
            <w:pPr>
              <w:rPr>
                <w:rFonts w:ascii="Times New Roman" w:hAnsi="Times New Roman"/>
                <w:sz w:val="24"/>
                <w:lang w:val="ro-RO"/>
              </w:rPr>
            </w:pPr>
            <w:bookmarkStart w:id="4" w:name="_Toc401827819"/>
            <w:bookmarkStart w:id="5" w:name="_Toc401828799"/>
            <w:r w:rsidRPr="00B802D7">
              <w:rPr>
                <w:rFonts w:ascii="Times New Roman" w:hAnsi="Times New Roman"/>
                <w:sz w:val="24"/>
                <w:lang w:val="ro-RO"/>
              </w:rPr>
              <w:t>4.8 Managementul proiectului,</w:t>
            </w:r>
            <w:bookmarkEnd w:id="4"/>
            <w:bookmarkEnd w:id="5"/>
          </w:p>
          <w:p w:rsidR="00074C1C" w:rsidRPr="00B802D7" w:rsidRDefault="00074C1C" w:rsidP="000E40F3">
            <w:pPr>
              <w:rPr>
                <w:rFonts w:ascii="Times New Roman" w:hAnsi="Times New Roman"/>
                <w:sz w:val="24"/>
                <w:lang w:val="ro-RO"/>
              </w:rPr>
            </w:pPr>
            <w:r w:rsidRPr="00B802D7">
              <w:rPr>
                <w:rFonts w:ascii="Times New Roman" w:hAnsi="Times New Roman"/>
                <w:sz w:val="24"/>
                <w:lang w:val="ro-RO"/>
              </w:rPr>
              <w:t>7.4 Achiziții,</w:t>
            </w:r>
          </w:p>
          <w:p w:rsidR="00074C1C" w:rsidRPr="00B802D7" w:rsidRDefault="00074C1C" w:rsidP="000E40F3">
            <w:pPr>
              <w:rPr>
                <w:rFonts w:ascii="Times New Roman" w:hAnsi="Times New Roman"/>
                <w:sz w:val="24"/>
                <w:lang w:val="ro-RO"/>
              </w:rPr>
            </w:pPr>
            <w:r w:rsidRPr="00B802D7">
              <w:rPr>
                <w:rFonts w:ascii="Times New Roman" w:hAnsi="Times New Roman"/>
                <w:sz w:val="24"/>
                <w:lang w:val="ro-RO"/>
              </w:rPr>
              <w:t>8. Pachetul de finanţare a proiectului,</w:t>
            </w:r>
          </w:p>
          <w:p w:rsidR="00074C1C" w:rsidRPr="00E76BB2" w:rsidRDefault="00074C1C" w:rsidP="00E76BB2">
            <w:pPr>
              <w:rPr>
                <w:rFonts w:ascii="Times New Roman" w:hAnsi="Times New Roman"/>
                <w:sz w:val="24"/>
                <w:lang w:val="ro-RO"/>
              </w:rPr>
            </w:pPr>
            <w:r w:rsidRPr="00B802D7">
              <w:rPr>
                <w:rFonts w:ascii="Times New Roman" w:hAnsi="Times New Roman"/>
                <w:sz w:val="24"/>
                <w:lang w:val="ro-RO"/>
              </w:rPr>
              <w:t xml:space="preserve">CV-urile echipei de management, precum şi Studiul de fezabilitate/DALI/Memoriul tehnic, </w:t>
            </w:r>
            <w:r w:rsidRPr="00B802D7">
              <w:rPr>
                <w:rFonts w:ascii="Times New Roman" w:hAnsi="Times New Roman"/>
                <w:sz w:val="24"/>
                <w:lang w:val="ro-RO"/>
              </w:rPr>
              <w:lastRenderedPageBreak/>
              <w:t xml:space="preserve">Nota de fundamentare a bugetului, </w:t>
            </w:r>
            <w:r w:rsidRPr="00084B19">
              <w:rPr>
                <w:rFonts w:ascii="Times New Roman" w:hAnsi="Times New Roman"/>
                <w:color w:val="FF0000"/>
                <w:sz w:val="24"/>
                <w:lang w:val="ro-RO"/>
              </w:rPr>
              <w:t>Anexa 5.</w:t>
            </w:r>
            <w:r w:rsidRPr="00084B19">
              <w:rPr>
                <w:rFonts w:ascii="Times New Roman" w:hAnsi="Times New Roman"/>
                <w:strike/>
                <w:color w:val="FF0000"/>
                <w:sz w:val="24"/>
                <w:lang w:val="ro-RO"/>
              </w:rPr>
              <w:t>2</w:t>
            </w:r>
            <w:r w:rsidRPr="00084B19">
              <w:rPr>
                <w:rFonts w:ascii="Times New Roman" w:hAnsi="Times New Roman"/>
                <w:color w:val="FF0000"/>
                <w:sz w:val="24"/>
                <w:lang w:val="ro-RO"/>
              </w:rPr>
              <w:t>6</w:t>
            </w:r>
            <w:r w:rsidRPr="00B802D7">
              <w:rPr>
                <w:rFonts w:ascii="Times New Roman" w:hAnsi="Times New Roman"/>
                <w:sz w:val="24"/>
                <w:lang w:val="ro-RO"/>
              </w:rPr>
              <w:t xml:space="preserve"> Proiecții financiare</w:t>
            </w:r>
            <w:r>
              <w:rPr>
                <w:rFonts w:ascii="Times New Roman" w:hAnsi="Times New Roman"/>
                <w:sz w:val="24"/>
                <w:lang w:val="ro-RO"/>
              </w:rPr>
              <w:t xml:space="preserve">” </w:t>
            </w:r>
            <w:r w:rsidRPr="00B802D7">
              <w:rPr>
                <w:rFonts w:ascii="Times New Roman" w:hAnsi="Times New Roman"/>
                <w:sz w:val="24"/>
                <w:lang w:val="ro-RO"/>
              </w:rPr>
              <w:t>.</w:t>
            </w:r>
          </w:p>
        </w:tc>
      </w:tr>
      <w:tr w:rsidR="00074C1C" w:rsidTr="00441190">
        <w:tc>
          <w:tcPr>
            <w:tcW w:w="2880" w:type="dxa"/>
          </w:tcPr>
          <w:p w:rsidR="00074C1C" w:rsidRDefault="00074C1C" w:rsidP="00E26B10">
            <w:pPr>
              <w:jc w:val="both"/>
              <w:rPr>
                <w:rFonts w:ascii="Times New Roman" w:hAnsi="Times New Roman" w:cs="Times New Roman"/>
                <w:sz w:val="24"/>
                <w:szCs w:val="24"/>
                <w:lang w:val="ro-RO"/>
              </w:rPr>
            </w:pPr>
            <w:r w:rsidRPr="000E40F3">
              <w:rPr>
                <w:rFonts w:ascii="Times New Roman" w:hAnsi="Times New Roman" w:cs="Times New Roman"/>
                <w:sz w:val="24"/>
                <w:szCs w:val="24"/>
                <w:lang w:val="ro-RO"/>
              </w:rPr>
              <w:lastRenderedPageBreak/>
              <w:t>Capitolul 3.2- Evaluarea propunerilor</w:t>
            </w:r>
            <w:r>
              <w:rPr>
                <w:rFonts w:ascii="Times New Roman" w:hAnsi="Times New Roman" w:cs="Times New Roman"/>
                <w:sz w:val="24"/>
                <w:szCs w:val="24"/>
                <w:lang w:val="ro-RO"/>
              </w:rPr>
              <w:t xml:space="preserve"> </w:t>
            </w:r>
          </w:p>
          <w:p w:rsidR="00074C1C" w:rsidRPr="000E40F3" w:rsidRDefault="00074C1C" w:rsidP="00E26B10">
            <w:pPr>
              <w:rPr>
                <w:rFonts w:ascii="Times New Roman" w:hAnsi="Times New Roman"/>
                <w:sz w:val="24"/>
                <w:lang w:val="ro-RO"/>
              </w:rPr>
            </w:pPr>
            <w:r w:rsidRPr="000E40F3">
              <w:rPr>
                <w:rFonts w:ascii="Times New Roman" w:hAnsi="Times New Roman"/>
                <w:sz w:val="24"/>
                <w:lang w:val="ro-RO"/>
              </w:rPr>
              <w:t xml:space="preserve">Criteriul </w:t>
            </w:r>
            <w:r>
              <w:rPr>
                <w:rFonts w:ascii="Times New Roman" w:hAnsi="Times New Roman"/>
                <w:sz w:val="24"/>
                <w:lang w:val="ro-RO"/>
              </w:rPr>
              <w:t>3- Sustenabilitate și capacitate de operare</w:t>
            </w:r>
          </w:p>
          <w:p w:rsidR="00074C1C" w:rsidRPr="000E40F3" w:rsidRDefault="00074C1C" w:rsidP="007B6AE4">
            <w:pP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(pag. </w:t>
            </w:r>
            <w:r w:rsidRPr="000E40F3">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F-23) </w:t>
            </w:r>
          </w:p>
        </w:tc>
        <w:tc>
          <w:tcPr>
            <w:tcW w:w="1926" w:type="dxa"/>
          </w:tcPr>
          <w:p w:rsidR="00074C1C" w:rsidRPr="007B6AE4" w:rsidRDefault="00074C1C" w:rsidP="00E26B10">
            <w:pPr>
              <w:jc w:val="both"/>
              <w:rPr>
                <w:rFonts w:ascii="Times New Roman" w:hAnsi="Times New Roman" w:cs="Times New Roman"/>
                <w:sz w:val="24"/>
                <w:szCs w:val="24"/>
                <w:lang w:val="ro-RO"/>
              </w:rPr>
            </w:pPr>
          </w:p>
        </w:tc>
        <w:tc>
          <w:tcPr>
            <w:tcW w:w="9234" w:type="dxa"/>
          </w:tcPr>
          <w:p w:rsidR="00074C1C" w:rsidRPr="00B802D7" w:rsidRDefault="00074C1C" w:rsidP="007B6AE4">
            <w:pPr>
              <w:pStyle w:val="BodyTextIndent"/>
              <w:ind w:left="0"/>
              <w:rPr>
                <w:rFonts w:ascii="Times New Roman" w:hAnsi="Times New Roman"/>
                <w:sz w:val="24"/>
                <w:lang w:val="ro-RO"/>
              </w:rPr>
            </w:pPr>
            <w:r>
              <w:rPr>
                <w:rFonts w:ascii="Times New Roman" w:hAnsi="Times New Roman"/>
                <w:sz w:val="24"/>
                <w:lang w:val="ro-RO"/>
              </w:rPr>
              <w:t xml:space="preserve">„ </w:t>
            </w:r>
            <w:r w:rsidRPr="00B802D7">
              <w:rPr>
                <w:rFonts w:ascii="Times New Roman" w:hAnsi="Times New Roman"/>
                <w:sz w:val="24"/>
                <w:lang w:val="ro-RO"/>
              </w:rPr>
              <w:t>Pentru aceasta secţiune se vor examina Cererea de finanţare,  în special capitolele:</w:t>
            </w:r>
          </w:p>
          <w:p w:rsidR="00074C1C" w:rsidRPr="00B802D7" w:rsidRDefault="00074C1C" w:rsidP="007B6AE4">
            <w:pPr>
              <w:rPr>
                <w:rFonts w:ascii="Times New Roman" w:hAnsi="Times New Roman"/>
                <w:sz w:val="24"/>
                <w:lang w:val="ro-RO"/>
              </w:rPr>
            </w:pPr>
            <w:bookmarkStart w:id="6" w:name="_Toc401827823"/>
            <w:bookmarkStart w:id="7" w:name="_Toc401828803"/>
            <w:r w:rsidRPr="00B802D7">
              <w:rPr>
                <w:rFonts w:ascii="Times New Roman" w:hAnsi="Times New Roman"/>
                <w:sz w:val="24"/>
                <w:lang w:val="ro-RO"/>
              </w:rPr>
              <w:t>4.7  Descrierea proiectului ,</w:t>
            </w:r>
            <w:bookmarkEnd w:id="6"/>
            <w:bookmarkEnd w:id="7"/>
          </w:p>
          <w:p w:rsidR="00074C1C" w:rsidRPr="00B802D7" w:rsidRDefault="00074C1C" w:rsidP="007B6AE4">
            <w:pPr>
              <w:rPr>
                <w:rFonts w:ascii="Times New Roman" w:hAnsi="Times New Roman"/>
                <w:sz w:val="24"/>
                <w:lang w:val="ro-RO"/>
              </w:rPr>
            </w:pPr>
            <w:r w:rsidRPr="00B802D7">
              <w:rPr>
                <w:rFonts w:ascii="Times New Roman" w:hAnsi="Times New Roman"/>
                <w:sz w:val="24"/>
                <w:lang w:val="ro-RO"/>
              </w:rPr>
              <w:t>4.8 Managementul proiectului,</w:t>
            </w:r>
          </w:p>
          <w:p w:rsidR="00074C1C" w:rsidRPr="00B802D7" w:rsidRDefault="00074C1C" w:rsidP="007B6AE4">
            <w:pPr>
              <w:rPr>
                <w:rFonts w:ascii="Times New Roman" w:hAnsi="Times New Roman"/>
                <w:sz w:val="24"/>
                <w:lang w:val="ro-RO"/>
              </w:rPr>
            </w:pPr>
            <w:r w:rsidRPr="00B802D7">
              <w:rPr>
                <w:rFonts w:ascii="Times New Roman" w:hAnsi="Times New Roman"/>
                <w:sz w:val="24"/>
                <w:lang w:val="ro-RO"/>
              </w:rPr>
              <w:t>6 Sustenabilitatea proiectului</w:t>
            </w:r>
          </w:p>
          <w:p w:rsidR="00074C1C" w:rsidRPr="00B802D7" w:rsidRDefault="00074C1C" w:rsidP="007B6AE4">
            <w:pPr>
              <w:jc w:val="both"/>
              <w:rPr>
                <w:rFonts w:ascii="Times New Roman" w:hAnsi="Times New Roman"/>
                <w:sz w:val="24"/>
                <w:lang w:val="ro-RO"/>
              </w:rPr>
            </w:pPr>
            <w:r w:rsidRPr="00B802D7">
              <w:rPr>
                <w:rFonts w:ascii="Times New Roman" w:hAnsi="Times New Roman"/>
                <w:sz w:val="24"/>
                <w:lang w:val="ro-RO"/>
              </w:rPr>
              <w:t>8. Pachetul de finanţare a proiectului,</w:t>
            </w:r>
          </w:p>
          <w:p w:rsidR="00074C1C" w:rsidRPr="0009277E" w:rsidRDefault="00074C1C" w:rsidP="00100F13">
            <w:pPr>
              <w:jc w:val="both"/>
              <w:rPr>
                <w:rFonts w:ascii="Times New Roman" w:hAnsi="Times New Roman"/>
                <w:sz w:val="24"/>
                <w:lang w:val="ro-RO"/>
              </w:rPr>
            </w:pPr>
            <w:r w:rsidRPr="00B802D7">
              <w:rPr>
                <w:rFonts w:ascii="Times New Roman" w:hAnsi="Times New Roman"/>
                <w:sz w:val="24"/>
                <w:lang w:val="ro-RO"/>
              </w:rPr>
              <w:t xml:space="preserve">CV-urile echipei de management, strategia de dezvoltare </w:t>
            </w:r>
            <w:r>
              <w:rPr>
                <w:rFonts w:ascii="Times New Roman" w:hAnsi="Times New Roman"/>
                <w:sz w:val="24"/>
                <w:lang w:val="ro-RO"/>
              </w:rPr>
              <w:t>instituțională</w:t>
            </w:r>
            <w:r w:rsidRPr="00B802D7">
              <w:rPr>
                <w:rFonts w:ascii="Times New Roman" w:hAnsi="Times New Roman"/>
                <w:sz w:val="24"/>
                <w:lang w:val="ro-RO"/>
              </w:rPr>
              <w:t xml:space="preserve">,  </w:t>
            </w:r>
            <w:r w:rsidRPr="00C526F7">
              <w:rPr>
                <w:rFonts w:ascii="Times New Roman" w:hAnsi="Times New Roman"/>
                <w:color w:val="FF0000"/>
                <w:sz w:val="24"/>
                <w:lang w:val="ro-RO"/>
              </w:rPr>
              <w:t>Anexa 5.</w:t>
            </w:r>
            <w:r w:rsidRPr="00C526F7">
              <w:rPr>
                <w:rFonts w:ascii="Times New Roman" w:hAnsi="Times New Roman"/>
                <w:strike/>
                <w:color w:val="FF0000"/>
                <w:sz w:val="24"/>
                <w:lang w:val="ro-RO"/>
              </w:rPr>
              <w:t>2</w:t>
            </w:r>
            <w:r w:rsidRPr="00C526F7">
              <w:rPr>
                <w:rFonts w:ascii="Times New Roman" w:hAnsi="Times New Roman"/>
                <w:color w:val="FF0000"/>
                <w:sz w:val="24"/>
                <w:lang w:val="ro-RO"/>
              </w:rPr>
              <w:t>6</w:t>
            </w:r>
            <w:r w:rsidRPr="00B802D7">
              <w:rPr>
                <w:rFonts w:ascii="Times New Roman" w:hAnsi="Times New Roman"/>
                <w:sz w:val="24"/>
                <w:lang w:val="ro-RO"/>
              </w:rPr>
              <w:t xml:space="preserve"> Proiecții financiare</w:t>
            </w:r>
            <w:r>
              <w:rPr>
                <w:rFonts w:ascii="Times New Roman" w:hAnsi="Times New Roman"/>
                <w:sz w:val="24"/>
                <w:lang w:val="ro-RO"/>
              </w:rPr>
              <w:t xml:space="preserve">” </w:t>
            </w:r>
          </w:p>
        </w:tc>
      </w:tr>
      <w:tr w:rsidR="008C475F" w:rsidTr="00441190">
        <w:tc>
          <w:tcPr>
            <w:tcW w:w="2880" w:type="dxa"/>
          </w:tcPr>
          <w:p w:rsidR="008C475F" w:rsidRPr="000E40F3" w:rsidRDefault="008C475F" w:rsidP="00E26B10">
            <w:pPr>
              <w:jc w:val="both"/>
              <w:rPr>
                <w:rFonts w:ascii="Times New Roman" w:hAnsi="Times New Roman" w:cs="Times New Roman"/>
                <w:sz w:val="24"/>
                <w:szCs w:val="24"/>
                <w:lang w:val="ro-RO"/>
              </w:rPr>
            </w:pPr>
            <w:r>
              <w:rPr>
                <w:rFonts w:ascii="Times New Roman" w:hAnsi="Times New Roman" w:cs="Times New Roman"/>
                <w:sz w:val="24"/>
                <w:szCs w:val="24"/>
                <w:lang w:val="ro-RO"/>
              </w:rPr>
              <w:t>Capitolul 3.2 – Evaluarea propunerilor (pag. F-19, F-21)</w:t>
            </w:r>
          </w:p>
        </w:tc>
        <w:tc>
          <w:tcPr>
            <w:tcW w:w="1926" w:type="dxa"/>
          </w:tcPr>
          <w:p w:rsidR="008C475F" w:rsidRPr="007B6AE4" w:rsidRDefault="008C475F" w:rsidP="00E26B10">
            <w:pPr>
              <w:jc w:val="both"/>
              <w:rPr>
                <w:rFonts w:ascii="Times New Roman" w:hAnsi="Times New Roman" w:cs="Times New Roman"/>
                <w:sz w:val="24"/>
                <w:szCs w:val="24"/>
                <w:lang w:val="ro-RO"/>
              </w:rPr>
            </w:pPr>
          </w:p>
        </w:tc>
        <w:tc>
          <w:tcPr>
            <w:tcW w:w="9234" w:type="dxa"/>
          </w:tcPr>
          <w:p w:rsidR="005930D3" w:rsidRDefault="005930D3" w:rsidP="005930D3">
            <w:pPr>
              <w:rPr>
                <w:rFonts w:ascii="Times New Roman" w:hAnsi="Times New Roman"/>
                <w:sz w:val="24"/>
                <w:lang w:val="ro-RO"/>
              </w:rPr>
            </w:pPr>
            <w:r>
              <w:rPr>
                <w:rFonts w:ascii="Times New Roman" w:hAnsi="Times New Roman"/>
                <w:sz w:val="24"/>
                <w:lang w:val="ro-RO"/>
              </w:rPr>
              <w:t xml:space="preserve">Se elimină propoziția </w:t>
            </w:r>
            <w:r w:rsidRPr="005930D3">
              <w:rPr>
                <w:rFonts w:ascii="Times New Roman" w:hAnsi="Times New Roman"/>
                <w:b/>
                <w:strike/>
                <w:sz w:val="24"/>
                <w:lang w:val="ro-RO"/>
              </w:rPr>
              <w:t>Criteriul 1.2 Relevanţa si impact socio-economic</w:t>
            </w:r>
            <w:r w:rsidRPr="00B802D7">
              <w:rPr>
                <w:rFonts w:ascii="Times New Roman" w:hAnsi="Times New Roman"/>
                <w:b/>
                <w:sz w:val="24"/>
                <w:lang w:val="ro-RO"/>
              </w:rPr>
              <w:t xml:space="preserve">  </w:t>
            </w:r>
            <w:r>
              <w:rPr>
                <w:rFonts w:ascii="Times New Roman" w:hAnsi="Times New Roman"/>
                <w:sz w:val="24"/>
                <w:lang w:val="ro-RO"/>
              </w:rPr>
              <w:t>de sub tabel</w:t>
            </w:r>
          </w:p>
          <w:p w:rsidR="005930D3" w:rsidRPr="005930D3" w:rsidRDefault="005930D3" w:rsidP="005930D3">
            <w:pPr>
              <w:rPr>
                <w:rFonts w:ascii="Times New Roman" w:hAnsi="Times New Roman"/>
                <w:sz w:val="24"/>
                <w:lang w:val="ro-RO"/>
              </w:rPr>
            </w:pPr>
            <w:r>
              <w:rPr>
                <w:rFonts w:ascii="Times New Roman" w:hAnsi="Times New Roman"/>
                <w:sz w:val="24"/>
                <w:lang w:val="ro-RO"/>
              </w:rPr>
              <w:t xml:space="preserve">Se elimină propoziția </w:t>
            </w:r>
            <w:r w:rsidRPr="005930D3">
              <w:rPr>
                <w:rFonts w:ascii="Times New Roman" w:hAnsi="Times New Roman"/>
                <w:b/>
                <w:strike/>
                <w:sz w:val="24"/>
                <w:lang w:val="ro-RO"/>
              </w:rPr>
              <w:t>Criteriul 2.1 Coerenţa şi fezabilitatea proiectului</w:t>
            </w:r>
            <w:r>
              <w:rPr>
                <w:rFonts w:ascii="Times New Roman" w:hAnsi="Times New Roman"/>
                <w:b/>
                <w:sz w:val="24"/>
                <w:lang w:val="ro-RO"/>
              </w:rPr>
              <w:t xml:space="preserve"> </w:t>
            </w:r>
            <w:r>
              <w:rPr>
                <w:rFonts w:ascii="Times New Roman" w:hAnsi="Times New Roman"/>
                <w:sz w:val="24"/>
                <w:lang w:val="ro-RO"/>
              </w:rPr>
              <w:t>de sub tabel</w:t>
            </w:r>
          </w:p>
          <w:p w:rsidR="008C475F" w:rsidRDefault="008C475F" w:rsidP="005930D3">
            <w:pPr>
              <w:pStyle w:val="BodyTextIndent"/>
              <w:ind w:left="0"/>
              <w:rPr>
                <w:rFonts w:ascii="Times New Roman" w:hAnsi="Times New Roman"/>
                <w:sz w:val="24"/>
                <w:lang w:val="ro-RO"/>
              </w:rPr>
            </w:pPr>
          </w:p>
        </w:tc>
      </w:tr>
      <w:tr w:rsidR="00074C1C" w:rsidTr="00441190">
        <w:tc>
          <w:tcPr>
            <w:tcW w:w="2880" w:type="dxa"/>
          </w:tcPr>
          <w:p w:rsidR="00074C1C" w:rsidRPr="004214BE" w:rsidRDefault="00074C1C" w:rsidP="00490DD7">
            <w:pPr>
              <w:jc w:val="both"/>
              <w:rPr>
                <w:rFonts w:ascii="Times New Roman" w:hAnsi="Times New Roman" w:cs="Times New Roman"/>
                <w:b/>
                <w:sz w:val="24"/>
                <w:szCs w:val="24"/>
                <w:u w:val="single"/>
                <w:lang w:val="ro-RO"/>
              </w:rPr>
            </w:pPr>
            <w:r w:rsidRPr="004214BE">
              <w:rPr>
                <w:rFonts w:ascii="Times New Roman" w:hAnsi="Times New Roman" w:cs="Times New Roman"/>
                <w:b/>
                <w:sz w:val="24"/>
                <w:szCs w:val="24"/>
                <w:u w:val="single"/>
                <w:lang w:val="ro-RO"/>
              </w:rPr>
              <w:t>Pentru toate secțiunile (de la A</w:t>
            </w:r>
            <w:r w:rsidR="004214BE" w:rsidRPr="004214BE">
              <w:rPr>
                <w:rFonts w:ascii="Times New Roman" w:hAnsi="Times New Roman" w:cs="Times New Roman"/>
                <w:b/>
                <w:sz w:val="24"/>
                <w:szCs w:val="24"/>
                <w:u w:val="single"/>
                <w:lang w:val="ro-RO"/>
              </w:rPr>
              <w:t xml:space="preserve"> </w:t>
            </w:r>
            <w:r w:rsidRPr="004214BE">
              <w:rPr>
                <w:rFonts w:ascii="Times New Roman" w:hAnsi="Times New Roman" w:cs="Times New Roman"/>
                <w:b/>
                <w:sz w:val="24"/>
                <w:szCs w:val="24"/>
                <w:u w:val="single"/>
                <w:lang w:val="ro-RO"/>
              </w:rPr>
              <w:t>la G)</w:t>
            </w:r>
          </w:p>
        </w:tc>
        <w:tc>
          <w:tcPr>
            <w:tcW w:w="1926" w:type="dxa"/>
          </w:tcPr>
          <w:p w:rsidR="00074C1C" w:rsidRDefault="00074C1C" w:rsidP="00100F13">
            <w:pPr>
              <w:jc w:val="both"/>
              <w:rPr>
                <w:rFonts w:ascii="Times New Roman" w:hAnsi="Times New Roman" w:cs="Times New Roman"/>
                <w:sz w:val="24"/>
                <w:szCs w:val="24"/>
                <w:highlight w:val="yellow"/>
                <w:lang w:val="ro-RO"/>
              </w:rPr>
            </w:pPr>
          </w:p>
        </w:tc>
        <w:tc>
          <w:tcPr>
            <w:tcW w:w="9234" w:type="dxa"/>
          </w:tcPr>
          <w:p w:rsidR="00074C1C" w:rsidRPr="00490DD7" w:rsidRDefault="00074C1C" w:rsidP="00BC32B9">
            <w:pPr>
              <w:jc w:val="both"/>
              <w:rPr>
                <w:rFonts w:ascii="Times New Roman" w:hAnsi="Times New Roman"/>
                <w:color w:val="FF0000"/>
                <w:sz w:val="24"/>
                <w:highlight w:val="yellow"/>
                <w:lang w:val="ro-RO"/>
              </w:rPr>
            </w:pPr>
            <w:proofErr w:type="spellStart"/>
            <w:r>
              <w:rPr>
                <w:rFonts w:ascii="Times New Roman" w:hAnsi="Times New Roman" w:cs="Times New Roman"/>
                <w:lang w:val="fr-FR"/>
              </w:rPr>
              <w:t>Pentru</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criteriul</w:t>
            </w:r>
            <w:proofErr w:type="spellEnd"/>
            <w:r>
              <w:rPr>
                <w:rFonts w:ascii="Times New Roman" w:hAnsi="Times New Roman" w:cs="Times New Roman"/>
                <w:lang w:val="fr-FR"/>
              </w:rPr>
              <w:t xml:space="preserve"> </w:t>
            </w:r>
            <w:r w:rsidRPr="00BC32B9">
              <w:rPr>
                <w:rFonts w:ascii="Times New Roman" w:hAnsi="Times New Roman" w:cs="Times New Roman"/>
                <w:i/>
                <w:sz w:val="24"/>
                <w:szCs w:val="24"/>
                <w:lang w:val="ro-RO"/>
              </w:rPr>
              <w:t>Domeniul de cercetare al proiectului se încadrează într-unul dintre domeniile și subdomeniile prioritare</w:t>
            </w:r>
            <w:r w:rsidRPr="00490DD7">
              <w:rPr>
                <w:rFonts w:ascii="Times New Roman" w:hAnsi="Times New Roman" w:cs="Times New Roman"/>
                <w:color w:val="FF0000"/>
                <w:lang w:val="fr-FR"/>
              </w:rPr>
              <w:t xml:space="preserve"> </w:t>
            </w:r>
            <w:r>
              <w:rPr>
                <w:rFonts w:ascii="Times New Roman" w:hAnsi="Times New Roman" w:cs="Times New Roman"/>
                <w:color w:val="FF0000"/>
                <w:lang w:val="fr-FR"/>
              </w:rPr>
              <w:t xml:space="preserve"> se va </w:t>
            </w:r>
            <w:proofErr w:type="spellStart"/>
            <w:r>
              <w:rPr>
                <w:rFonts w:ascii="Times New Roman" w:hAnsi="Times New Roman" w:cs="Times New Roman"/>
                <w:color w:val="FF0000"/>
                <w:lang w:val="fr-FR"/>
              </w:rPr>
              <w:t>verifica</w:t>
            </w:r>
            <w:proofErr w:type="spellEnd"/>
            <w:r>
              <w:rPr>
                <w:rFonts w:ascii="Times New Roman" w:hAnsi="Times New Roman" w:cs="Times New Roman"/>
                <w:color w:val="FF0000"/>
                <w:lang w:val="fr-FR"/>
              </w:rPr>
              <w:t xml:space="preserve"> </w:t>
            </w:r>
            <w:proofErr w:type="spellStart"/>
            <w:r>
              <w:rPr>
                <w:rFonts w:ascii="Times New Roman" w:hAnsi="Times New Roman" w:cs="Times New Roman"/>
                <w:color w:val="FF0000"/>
                <w:lang w:val="fr-FR"/>
              </w:rPr>
              <w:t>în</w:t>
            </w:r>
            <w:proofErr w:type="spellEnd"/>
            <w:r>
              <w:rPr>
                <w:rFonts w:ascii="Times New Roman" w:hAnsi="Times New Roman" w:cs="Times New Roman"/>
                <w:color w:val="FF0000"/>
                <w:lang w:val="fr-FR"/>
              </w:rPr>
              <w:t xml:space="preserve"> </w:t>
            </w:r>
            <w:proofErr w:type="spellStart"/>
            <w:r>
              <w:rPr>
                <w:rFonts w:ascii="Times New Roman" w:hAnsi="Times New Roman" w:cs="Times New Roman"/>
                <w:color w:val="FF0000"/>
                <w:lang w:val="fr-FR"/>
              </w:rPr>
              <w:t>etapa</w:t>
            </w:r>
            <w:proofErr w:type="spellEnd"/>
            <w:r>
              <w:rPr>
                <w:rFonts w:ascii="Times New Roman" w:hAnsi="Times New Roman" w:cs="Times New Roman"/>
                <w:color w:val="FF0000"/>
                <w:lang w:val="fr-FR"/>
              </w:rPr>
              <w:t xml:space="preserve"> de </w:t>
            </w:r>
            <w:proofErr w:type="spellStart"/>
            <w:r>
              <w:rPr>
                <w:rFonts w:ascii="Times New Roman" w:hAnsi="Times New Roman" w:cs="Times New Roman"/>
                <w:color w:val="FF0000"/>
                <w:lang w:val="fr-FR"/>
              </w:rPr>
              <w:t>eligibilitate</w:t>
            </w:r>
            <w:proofErr w:type="spellEnd"/>
            <w:r>
              <w:rPr>
                <w:rFonts w:ascii="Times New Roman" w:hAnsi="Times New Roman" w:cs="Times New Roman"/>
                <w:color w:val="FF0000"/>
                <w:lang w:val="fr-FR"/>
              </w:rPr>
              <w:t xml:space="preserve"> </w:t>
            </w:r>
            <w:proofErr w:type="spellStart"/>
            <w:r>
              <w:rPr>
                <w:rFonts w:ascii="Times New Roman" w:hAnsi="Times New Roman" w:cs="Times New Roman"/>
                <w:color w:val="FF0000"/>
                <w:lang w:val="fr-FR"/>
              </w:rPr>
              <w:t>doar</w:t>
            </w:r>
            <w:proofErr w:type="spellEnd"/>
            <w:r>
              <w:rPr>
                <w:rFonts w:ascii="Times New Roman" w:hAnsi="Times New Roman" w:cs="Times New Roman"/>
                <w:color w:val="FF0000"/>
                <w:lang w:val="fr-FR"/>
              </w:rPr>
              <w:t xml:space="preserve"> </w:t>
            </w:r>
            <w:proofErr w:type="spellStart"/>
            <w:r>
              <w:rPr>
                <w:rFonts w:ascii="Times New Roman" w:hAnsi="Times New Roman" w:cs="Times New Roman"/>
                <w:color w:val="FF0000"/>
                <w:lang w:val="fr-FR"/>
              </w:rPr>
              <w:t>înscrierea</w:t>
            </w:r>
            <w:proofErr w:type="spellEnd"/>
            <w:r>
              <w:rPr>
                <w:rFonts w:ascii="Times New Roman" w:hAnsi="Times New Roman" w:cs="Times New Roman"/>
                <w:color w:val="FF0000"/>
                <w:lang w:val="fr-FR"/>
              </w:rPr>
              <w:t xml:space="preserve"> </w:t>
            </w:r>
            <w:proofErr w:type="spellStart"/>
            <w:r>
              <w:rPr>
                <w:rFonts w:ascii="Times New Roman" w:hAnsi="Times New Roman" w:cs="Times New Roman"/>
                <w:color w:val="FF0000"/>
                <w:lang w:val="fr-FR"/>
              </w:rPr>
              <w:t>domeniului</w:t>
            </w:r>
            <w:proofErr w:type="spellEnd"/>
            <w:r>
              <w:rPr>
                <w:rFonts w:ascii="Times New Roman" w:hAnsi="Times New Roman" w:cs="Times New Roman"/>
                <w:color w:val="FF0000"/>
                <w:lang w:val="fr-FR"/>
              </w:rPr>
              <w:t xml:space="preserve"> </w:t>
            </w:r>
            <w:proofErr w:type="spellStart"/>
            <w:r>
              <w:rPr>
                <w:rFonts w:ascii="Times New Roman" w:hAnsi="Times New Roman" w:cs="Times New Roman"/>
                <w:color w:val="FF0000"/>
                <w:lang w:val="fr-FR"/>
              </w:rPr>
              <w:t>conform</w:t>
            </w:r>
            <w:proofErr w:type="spellEnd"/>
            <w:r>
              <w:rPr>
                <w:rFonts w:ascii="Times New Roman" w:hAnsi="Times New Roman" w:cs="Times New Roman"/>
                <w:color w:val="FF0000"/>
                <w:lang w:val="fr-FR"/>
              </w:rPr>
              <w:t xml:space="preserve"> </w:t>
            </w:r>
            <w:proofErr w:type="spellStart"/>
            <w:r>
              <w:rPr>
                <w:rFonts w:ascii="Times New Roman" w:hAnsi="Times New Roman" w:cs="Times New Roman"/>
                <w:color w:val="FF0000"/>
                <w:lang w:val="fr-FR"/>
              </w:rPr>
              <w:t>anexei</w:t>
            </w:r>
            <w:proofErr w:type="spellEnd"/>
            <w:r>
              <w:rPr>
                <w:rFonts w:ascii="Times New Roman" w:hAnsi="Times New Roman" w:cs="Times New Roman"/>
                <w:color w:val="FF0000"/>
                <w:lang w:val="fr-FR"/>
              </w:rPr>
              <w:t xml:space="preserve"> 3  </w:t>
            </w:r>
            <w:proofErr w:type="spellStart"/>
            <w:r>
              <w:rPr>
                <w:rFonts w:ascii="Times New Roman" w:hAnsi="Times New Roman" w:cs="Times New Roman"/>
                <w:color w:val="FF0000"/>
                <w:lang w:val="fr-FR"/>
              </w:rPr>
              <w:t>î</w:t>
            </w:r>
            <w:r w:rsidRPr="00490DD7">
              <w:rPr>
                <w:rFonts w:ascii="Times New Roman" w:hAnsi="Times New Roman" w:cs="Times New Roman"/>
                <w:color w:val="FF0000"/>
                <w:lang w:val="fr-FR"/>
              </w:rPr>
              <w:t>n</w:t>
            </w:r>
            <w:proofErr w:type="spellEnd"/>
            <w:r w:rsidRPr="00490DD7">
              <w:rPr>
                <w:rFonts w:ascii="Times New Roman" w:hAnsi="Times New Roman" w:cs="Times New Roman"/>
                <w:color w:val="FF0000"/>
                <w:lang w:val="fr-FR"/>
              </w:rPr>
              <w:t xml:space="preserve"> </w:t>
            </w:r>
            <w:proofErr w:type="spellStart"/>
            <w:r w:rsidRPr="00490DD7">
              <w:rPr>
                <w:rFonts w:ascii="Times New Roman" w:hAnsi="Times New Roman" w:cs="Times New Roman"/>
                <w:color w:val="FF0000"/>
                <w:lang w:val="fr-FR"/>
              </w:rPr>
              <w:t>cererea</w:t>
            </w:r>
            <w:proofErr w:type="spellEnd"/>
            <w:r w:rsidRPr="00490DD7">
              <w:rPr>
                <w:rFonts w:ascii="Times New Roman" w:hAnsi="Times New Roman" w:cs="Times New Roman"/>
                <w:color w:val="FF0000"/>
                <w:lang w:val="fr-FR"/>
              </w:rPr>
              <w:t xml:space="preserve"> de </w:t>
            </w:r>
            <w:proofErr w:type="spellStart"/>
            <w:r w:rsidRPr="00490DD7">
              <w:rPr>
                <w:rFonts w:ascii="Times New Roman" w:hAnsi="Times New Roman" w:cs="Times New Roman"/>
                <w:color w:val="FF0000"/>
                <w:lang w:val="fr-FR"/>
              </w:rPr>
              <w:t>finantare</w:t>
            </w:r>
            <w:proofErr w:type="spellEnd"/>
            <w:r w:rsidRPr="00490DD7">
              <w:rPr>
                <w:rFonts w:ascii="Times New Roman" w:hAnsi="Times New Roman" w:cs="Times New Roman"/>
                <w:color w:val="FF0000"/>
                <w:lang w:val="fr-FR"/>
              </w:rPr>
              <w:t xml:space="preserve"> </w:t>
            </w:r>
          </w:p>
        </w:tc>
      </w:tr>
      <w:tr w:rsidR="000D265D" w:rsidTr="00441190">
        <w:tc>
          <w:tcPr>
            <w:tcW w:w="2880" w:type="dxa"/>
          </w:tcPr>
          <w:p w:rsidR="000D265D" w:rsidRPr="00CC54B1" w:rsidRDefault="000D265D" w:rsidP="004214BE">
            <w:pPr>
              <w:jc w:val="both"/>
              <w:rPr>
                <w:rFonts w:ascii="Times New Roman" w:hAnsi="Times New Roman" w:cs="Times New Roman"/>
                <w:b/>
                <w:sz w:val="24"/>
                <w:szCs w:val="24"/>
                <w:u w:val="single"/>
                <w:lang w:val="ro-RO"/>
              </w:rPr>
            </w:pPr>
            <w:r w:rsidRPr="00CC54B1">
              <w:rPr>
                <w:rFonts w:ascii="Times New Roman" w:hAnsi="Times New Roman" w:cs="Times New Roman"/>
                <w:b/>
                <w:sz w:val="24"/>
                <w:szCs w:val="24"/>
                <w:u w:val="single"/>
                <w:lang w:val="ro-RO"/>
              </w:rPr>
              <w:t>Pentru secțiunile (A</w:t>
            </w:r>
            <w:r w:rsidR="004214BE" w:rsidRPr="00CC54B1">
              <w:rPr>
                <w:rFonts w:ascii="Times New Roman" w:hAnsi="Times New Roman" w:cs="Times New Roman"/>
                <w:b/>
                <w:sz w:val="24"/>
                <w:szCs w:val="24"/>
                <w:u w:val="single"/>
                <w:lang w:val="ro-RO"/>
              </w:rPr>
              <w:t>, B, D</w:t>
            </w:r>
            <w:r w:rsidR="00A321E6" w:rsidRPr="00CC54B1">
              <w:rPr>
                <w:rFonts w:ascii="Times New Roman" w:hAnsi="Times New Roman" w:cs="Times New Roman"/>
                <w:b/>
                <w:sz w:val="24"/>
                <w:szCs w:val="24"/>
                <w:u w:val="single"/>
                <w:lang w:val="ro-RO"/>
              </w:rPr>
              <w:t>,F</w:t>
            </w:r>
            <w:r w:rsidRPr="00CC54B1">
              <w:rPr>
                <w:rFonts w:ascii="Times New Roman" w:hAnsi="Times New Roman" w:cs="Times New Roman"/>
                <w:b/>
                <w:sz w:val="24"/>
                <w:szCs w:val="24"/>
                <w:u w:val="single"/>
                <w:lang w:val="ro-RO"/>
              </w:rPr>
              <w:t>)</w:t>
            </w:r>
          </w:p>
        </w:tc>
        <w:tc>
          <w:tcPr>
            <w:tcW w:w="1926" w:type="dxa"/>
          </w:tcPr>
          <w:p w:rsidR="000D265D" w:rsidRPr="00CC54B1" w:rsidRDefault="000D265D" w:rsidP="00100F13">
            <w:pPr>
              <w:jc w:val="both"/>
              <w:rPr>
                <w:rFonts w:ascii="Times New Roman" w:hAnsi="Times New Roman" w:cs="Times New Roman"/>
                <w:sz w:val="24"/>
                <w:szCs w:val="24"/>
                <w:lang w:val="ro-RO"/>
              </w:rPr>
            </w:pPr>
          </w:p>
        </w:tc>
        <w:tc>
          <w:tcPr>
            <w:tcW w:w="9234" w:type="dxa"/>
          </w:tcPr>
          <w:p w:rsidR="000D265D" w:rsidRPr="00CC54B1" w:rsidRDefault="000D265D" w:rsidP="000D265D">
            <w:pPr>
              <w:widowControl w:val="0"/>
              <w:tabs>
                <w:tab w:val="left" w:pos="795"/>
                <w:tab w:val="left" w:pos="6525"/>
              </w:tabs>
              <w:autoSpaceDE w:val="0"/>
              <w:autoSpaceDN w:val="0"/>
              <w:adjustRightInd w:val="0"/>
              <w:spacing w:before="120"/>
              <w:rPr>
                <w:rFonts w:ascii="Times New Roman" w:hAnsi="Times New Roman" w:cs="Times New Roman"/>
                <w:b/>
                <w:sz w:val="24"/>
                <w:szCs w:val="24"/>
                <w:lang w:val="ro-RO"/>
              </w:rPr>
            </w:pPr>
            <w:r w:rsidRPr="00CC54B1">
              <w:rPr>
                <w:rFonts w:ascii="Times New Roman" w:hAnsi="Times New Roman" w:cs="Times New Roman"/>
                <w:b/>
                <w:sz w:val="24"/>
                <w:szCs w:val="24"/>
                <w:lang w:val="ro-RO"/>
              </w:rPr>
              <w:t xml:space="preserve">2.6 Lista documentelor însoțitoare </w:t>
            </w:r>
          </w:p>
          <w:p w:rsidR="000D265D" w:rsidRPr="00CC54B1" w:rsidRDefault="000D265D" w:rsidP="000D265D">
            <w:pPr>
              <w:jc w:val="both"/>
              <w:rPr>
                <w:rFonts w:ascii="Times New Roman" w:hAnsi="Times New Roman" w:cs="Times New Roman"/>
                <w:b/>
                <w:sz w:val="24"/>
                <w:szCs w:val="24"/>
                <w:lang w:val="ro-RO"/>
              </w:rPr>
            </w:pPr>
            <w:r w:rsidRPr="00CC54B1">
              <w:rPr>
                <w:rFonts w:ascii="Times New Roman" w:hAnsi="Times New Roman" w:cs="Times New Roman"/>
                <w:b/>
                <w:sz w:val="24"/>
                <w:szCs w:val="24"/>
                <w:lang w:val="ro-RO"/>
              </w:rPr>
              <w:t>(......)</w:t>
            </w:r>
          </w:p>
          <w:p w:rsidR="000D265D" w:rsidRPr="00CC54B1" w:rsidRDefault="000D265D" w:rsidP="000D265D">
            <w:pPr>
              <w:jc w:val="both"/>
              <w:rPr>
                <w:rFonts w:ascii="Times New Roman" w:hAnsi="Times New Roman" w:cs="Times New Roman"/>
                <w:b/>
                <w:sz w:val="24"/>
                <w:szCs w:val="24"/>
                <w:lang w:val="ro-RO"/>
              </w:rPr>
            </w:pP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1864"/>
              <w:gridCol w:w="2541"/>
            </w:tblGrid>
            <w:tr w:rsidR="000D265D" w:rsidRPr="00CC54B1" w:rsidTr="00B73EB7">
              <w:trPr>
                <w:tblHeader/>
              </w:trPr>
              <w:tc>
                <w:tcPr>
                  <w:tcW w:w="2497" w:type="pct"/>
                  <w:tcBorders>
                    <w:top w:val="single" w:sz="4" w:space="0" w:color="auto"/>
                  </w:tcBorders>
                </w:tcPr>
                <w:p w:rsidR="000D265D" w:rsidRPr="00CC54B1" w:rsidRDefault="000D265D" w:rsidP="00AE166C">
                  <w:pPr>
                    <w:widowControl w:val="0"/>
                    <w:tabs>
                      <w:tab w:val="left" w:pos="795"/>
                      <w:tab w:val="left" w:pos="6525"/>
                    </w:tabs>
                    <w:autoSpaceDE w:val="0"/>
                    <w:autoSpaceDN w:val="0"/>
                    <w:adjustRightInd w:val="0"/>
                    <w:spacing w:before="120"/>
                    <w:jc w:val="center"/>
                    <w:rPr>
                      <w:rFonts w:ascii="Times New Roman" w:hAnsi="Times New Roman"/>
                      <w:b/>
                      <w:sz w:val="24"/>
                      <w:lang w:val="ro-RO"/>
                    </w:rPr>
                  </w:pPr>
                  <w:r w:rsidRPr="00CC54B1">
                    <w:rPr>
                      <w:rFonts w:ascii="Times New Roman" w:hAnsi="Times New Roman"/>
                      <w:b/>
                      <w:sz w:val="24"/>
                      <w:lang w:val="ro-RO"/>
                    </w:rPr>
                    <w:t>Denumire document</w:t>
                  </w:r>
                </w:p>
              </w:tc>
              <w:tc>
                <w:tcPr>
                  <w:tcW w:w="1059" w:type="pct"/>
                  <w:tcBorders>
                    <w:top w:val="single" w:sz="4" w:space="0" w:color="auto"/>
                  </w:tcBorders>
                </w:tcPr>
                <w:p w:rsidR="000D265D" w:rsidRPr="00CC54B1" w:rsidRDefault="000D265D" w:rsidP="00B73EB7">
                  <w:pPr>
                    <w:widowControl w:val="0"/>
                    <w:tabs>
                      <w:tab w:val="left" w:pos="795"/>
                      <w:tab w:val="left" w:pos="6525"/>
                    </w:tabs>
                    <w:autoSpaceDE w:val="0"/>
                    <w:autoSpaceDN w:val="0"/>
                    <w:adjustRightInd w:val="0"/>
                    <w:spacing w:before="120"/>
                    <w:jc w:val="both"/>
                    <w:rPr>
                      <w:rFonts w:ascii="Times New Roman" w:hAnsi="Times New Roman"/>
                      <w:b/>
                      <w:sz w:val="24"/>
                      <w:lang w:val="ro-RO"/>
                    </w:rPr>
                  </w:pPr>
                  <w:r w:rsidRPr="00CC54B1">
                    <w:rPr>
                      <w:rFonts w:ascii="Times New Roman" w:hAnsi="Times New Roman"/>
                      <w:b/>
                      <w:sz w:val="24"/>
                      <w:lang w:val="ro-RO"/>
                    </w:rPr>
                    <w:t>Model în anexa</w:t>
                  </w:r>
                </w:p>
              </w:tc>
              <w:tc>
                <w:tcPr>
                  <w:tcW w:w="1444" w:type="pct"/>
                  <w:tcBorders>
                    <w:top w:val="single" w:sz="4" w:space="0" w:color="auto"/>
                  </w:tcBorders>
                </w:tcPr>
                <w:p w:rsidR="000D265D" w:rsidRPr="00CC54B1" w:rsidRDefault="000D265D" w:rsidP="00B73EB7">
                  <w:pPr>
                    <w:widowControl w:val="0"/>
                    <w:tabs>
                      <w:tab w:val="left" w:pos="795"/>
                      <w:tab w:val="left" w:pos="6525"/>
                    </w:tabs>
                    <w:autoSpaceDE w:val="0"/>
                    <w:autoSpaceDN w:val="0"/>
                    <w:adjustRightInd w:val="0"/>
                    <w:spacing w:before="120"/>
                    <w:jc w:val="center"/>
                    <w:rPr>
                      <w:rFonts w:ascii="Times New Roman" w:hAnsi="Times New Roman"/>
                      <w:b/>
                      <w:sz w:val="24"/>
                      <w:lang w:val="ro-RO"/>
                    </w:rPr>
                  </w:pPr>
                  <w:r w:rsidRPr="00CC54B1">
                    <w:rPr>
                      <w:rFonts w:ascii="Times New Roman" w:hAnsi="Times New Roman"/>
                      <w:b/>
                      <w:sz w:val="24"/>
                      <w:lang w:val="ro-RO"/>
                    </w:rPr>
                    <w:t>Cerințe</w:t>
                  </w:r>
                </w:p>
              </w:tc>
            </w:tr>
            <w:tr w:rsidR="00AE166C" w:rsidRPr="00CC54B1" w:rsidTr="00B73EB7">
              <w:tc>
                <w:tcPr>
                  <w:tcW w:w="2497" w:type="pct"/>
                </w:tcPr>
                <w:p w:rsidR="00AE166C" w:rsidRPr="00CC54B1" w:rsidRDefault="00AE166C" w:rsidP="00B73EB7">
                  <w:pPr>
                    <w:spacing w:before="60"/>
                    <w:rPr>
                      <w:rFonts w:ascii="Times New Roman" w:hAnsi="Times New Roman"/>
                      <w:iCs/>
                      <w:sz w:val="24"/>
                      <w:lang w:val="ro-RO"/>
                    </w:rPr>
                  </w:pPr>
                  <w:r w:rsidRPr="00CC54B1">
                    <w:rPr>
                      <w:rFonts w:ascii="Times New Roman" w:hAnsi="Times New Roman"/>
                      <w:iCs/>
                      <w:sz w:val="24"/>
                      <w:lang w:val="ro-RO"/>
                    </w:rPr>
                    <w:t>Declaraţie pe proprie răspundere că terenul/ imobilul nu face obiectul unui litigiu</w:t>
                  </w:r>
                </w:p>
              </w:tc>
              <w:tc>
                <w:tcPr>
                  <w:tcW w:w="1059" w:type="pct"/>
                </w:tcPr>
                <w:p w:rsidR="00AE166C" w:rsidRPr="00CC54B1" w:rsidRDefault="00AE166C" w:rsidP="00B73EB7">
                  <w:pPr>
                    <w:widowControl w:val="0"/>
                    <w:tabs>
                      <w:tab w:val="left" w:pos="795"/>
                      <w:tab w:val="left" w:pos="6525"/>
                    </w:tabs>
                    <w:autoSpaceDE w:val="0"/>
                    <w:autoSpaceDN w:val="0"/>
                    <w:adjustRightInd w:val="0"/>
                    <w:spacing w:before="120"/>
                    <w:jc w:val="both"/>
                    <w:rPr>
                      <w:rFonts w:ascii="Times New Roman" w:hAnsi="Times New Roman"/>
                      <w:b/>
                      <w:sz w:val="24"/>
                      <w:lang w:val="ro-RO"/>
                    </w:rPr>
                  </w:pPr>
                  <w:r w:rsidRPr="00CC54B1">
                    <w:rPr>
                      <w:rFonts w:ascii="Times New Roman" w:hAnsi="Times New Roman"/>
                      <w:b/>
                      <w:sz w:val="24"/>
                      <w:lang w:val="ro-RO"/>
                    </w:rPr>
                    <w:t>2.5</w:t>
                  </w:r>
                </w:p>
              </w:tc>
              <w:tc>
                <w:tcPr>
                  <w:tcW w:w="1444" w:type="pct"/>
                </w:tcPr>
                <w:p w:rsidR="00AE166C" w:rsidRPr="00CC54B1" w:rsidRDefault="00AE166C" w:rsidP="004214BE">
                  <w:pPr>
                    <w:widowControl w:val="0"/>
                    <w:tabs>
                      <w:tab w:val="left" w:pos="795"/>
                      <w:tab w:val="left" w:pos="6525"/>
                    </w:tabs>
                    <w:autoSpaceDE w:val="0"/>
                    <w:autoSpaceDN w:val="0"/>
                    <w:adjustRightInd w:val="0"/>
                    <w:spacing w:before="120"/>
                    <w:rPr>
                      <w:rFonts w:ascii="Times New Roman" w:hAnsi="Times New Roman"/>
                      <w:color w:val="FF0000"/>
                      <w:sz w:val="24"/>
                      <w:lang w:val="ro-RO"/>
                    </w:rPr>
                  </w:pPr>
                  <w:r w:rsidRPr="00CC54B1">
                    <w:rPr>
                      <w:rFonts w:ascii="Times New Roman" w:hAnsi="Times New Roman"/>
                      <w:color w:val="FF0000"/>
                      <w:sz w:val="24"/>
                      <w:lang w:val="ro-RO"/>
                    </w:rPr>
                    <w:t xml:space="preserve">semnată de </w:t>
                  </w:r>
                  <w:r w:rsidR="004214BE" w:rsidRPr="00CC54B1">
                    <w:rPr>
                      <w:rFonts w:ascii="Times New Roman" w:hAnsi="Times New Roman"/>
                      <w:color w:val="FF0000"/>
                      <w:sz w:val="24"/>
                      <w:lang w:val="ro-RO"/>
                    </w:rPr>
                    <w:t>reprezentantul legal al instituției</w:t>
                  </w:r>
                  <w:r w:rsidRPr="00CC54B1">
                    <w:rPr>
                      <w:rFonts w:ascii="Times New Roman" w:hAnsi="Times New Roman"/>
                      <w:color w:val="FF0000"/>
                      <w:sz w:val="24"/>
                      <w:lang w:val="ro-RO"/>
                    </w:rPr>
                    <w:t>, - 2 ex. în  original</w:t>
                  </w:r>
                </w:p>
              </w:tc>
            </w:tr>
          </w:tbl>
          <w:p w:rsidR="000D265D" w:rsidRPr="00CC54B1" w:rsidRDefault="000D265D" w:rsidP="000D265D">
            <w:pPr>
              <w:jc w:val="both"/>
              <w:rPr>
                <w:rFonts w:ascii="Times New Roman" w:hAnsi="Times New Roman" w:cs="Times New Roman"/>
                <w:lang w:val="fr-FR"/>
              </w:rPr>
            </w:pPr>
          </w:p>
        </w:tc>
      </w:tr>
      <w:tr w:rsidR="009309EC" w:rsidTr="00441190">
        <w:tc>
          <w:tcPr>
            <w:tcW w:w="2880" w:type="dxa"/>
          </w:tcPr>
          <w:p w:rsidR="009309EC" w:rsidRPr="007E582B" w:rsidRDefault="009309EC" w:rsidP="001A00E7">
            <w:pPr>
              <w:jc w:val="both"/>
              <w:rPr>
                <w:rFonts w:ascii="Times New Roman" w:hAnsi="Times New Roman" w:cs="Times New Roman"/>
                <w:b/>
                <w:sz w:val="24"/>
                <w:szCs w:val="24"/>
                <w:u w:val="single"/>
                <w:lang w:val="ro-RO"/>
              </w:rPr>
            </w:pPr>
            <w:r w:rsidRPr="007E582B">
              <w:rPr>
                <w:rFonts w:ascii="Times New Roman" w:hAnsi="Times New Roman" w:cs="Times New Roman"/>
                <w:b/>
                <w:sz w:val="24"/>
                <w:szCs w:val="24"/>
                <w:u w:val="single"/>
                <w:lang w:val="ro-RO"/>
              </w:rPr>
              <w:t>Pentru toate secțiunile (de la A la G)</w:t>
            </w:r>
            <w:r w:rsidR="001A00E7" w:rsidRPr="007E582B">
              <w:rPr>
                <w:rFonts w:ascii="Times New Roman" w:hAnsi="Times New Roman" w:cs="Times New Roman"/>
                <w:b/>
                <w:sz w:val="24"/>
                <w:szCs w:val="24"/>
                <w:u w:val="single"/>
                <w:lang w:val="ro-RO"/>
              </w:rPr>
              <w:t xml:space="preserve">- </w:t>
            </w:r>
            <w:r w:rsidR="001A00E7" w:rsidRPr="007E582B">
              <w:rPr>
                <w:rFonts w:ascii="Times New Roman" w:hAnsi="Times New Roman" w:cs="Times New Roman"/>
                <w:sz w:val="24"/>
                <w:szCs w:val="24"/>
                <w:lang w:val="ro-RO"/>
              </w:rPr>
              <w:t xml:space="preserve">Capitolul 3- Instrucțiuni de depunere a propunerii de proiect </w:t>
            </w:r>
          </w:p>
        </w:tc>
        <w:tc>
          <w:tcPr>
            <w:tcW w:w="1926" w:type="dxa"/>
          </w:tcPr>
          <w:p w:rsidR="009309EC" w:rsidRDefault="009309EC" w:rsidP="00100F13">
            <w:pPr>
              <w:jc w:val="both"/>
              <w:rPr>
                <w:rFonts w:ascii="Times New Roman" w:hAnsi="Times New Roman" w:cs="Times New Roman"/>
                <w:sz w:val="24"/>
                <w:szCs w:val="24"/>
                <w:highlight w:val="yellow"/>
                <w:lang w:val="ro-RO"/>
              </w:rPr>
            </w:pPr>
          </w:p>
        </w:tc>
        <w:tc>
          <w:tcPr>
            <w:tcW w:w="9234" w:type="dxa"/>
          </w:tcPr>
          <w:p w:rsidR="002726C4" w:rsidRPr="002726C4" w:rsidRDefault="002726C4" w:rsidP="002726C4">
            <w:pPr>
              <w:pStyle w:val="ListParagraph"/>
              <w:numPr>
                <w:ilvl w:val="0"/>
                <w:numId w:val="18"/>
              </w:numPr>
              <w:jc w:val="both"/>
              <w:rPr>
                <w:rFonts w:ascii="Times New Roman" w:hAnsi="Times New Roman"/>
                <w:b/>
                <w:i/>
                <w:sz w:val="24"/>
                <w:lang w:val="ro-RO"/>
              </w:rPr>
            </w:pPr>
            <w:r w:rsidRPr="002726C4">
              <w:rPr>
                <w:rFonts w:ascii="Times New Roman" w:hAnsi="Times New Roman"/>
                <w:b/>
                <w:i/>
                <w:sz w:val="24"/>
                <w:lang w:val="ro-RO"/>
              </w:rPr>
              <w:t>Transmiterea documentelor însoțitoare</w:t>
            </w:r>
          </w:p>
          <w:p w:rsidR="002726C4" w:rsidRPr="00B802D7" w:rsidRDefault="002726C4" w:rsidP="002726C4">
            <w:pPr>
              <w:jc w:val="both"/>
              <w:rPr>
                <w:rFonts w:ascii="Times New Roman" w:hAnsi="Times New Roman"/>
                <w:b/>
                <w:sz w:val="24"/>
                <w:lang w:val="ro-RO"/>
              </w:rPr>
            </w:pPr>
            <w:r>
              <w:rPr>
                <w:rFonts w:ascii="Times New Roman" w:hAnsi="Times New Roman"/>
                <w:b/>
                <w:sz w:val="24"/>
                <w:lang w:val="ro-RO"/>
              </w:rPr>
              <w:t>(....)</w:t>
            </w:r>
          </w:p>
          <w:tbl>
            <w:tblPr>
              <w:tblpPr w:leftFromText="180" w:rightFromText="180" w:vertAnchor="text" w:horzAnchor="margin" w:tblpY="54"/>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1176"/>
              <w:gridCol w:w="2155"/>
              <w:gridCol w:w="5040"/>
            </w:tblGrid>
            <w:tr w:rsidR="0049554B" w:rsidRPr="00B802D7" w:rsidTr="0049554B">
              <w:tc>
                <w:tcPr>
                  <w:tcW w:w="9018" w:type="dxa"/>
                  <w:gridSpan w:val="4"/>
                  <w:tcBorders>
                    <w:top w:val="nil"/>
                    <w:left w:val="nil"/>
                    <w:bottom w:val="nil"/>
                    <w:right w:val="nil"/>
                  </w:tcBorders>
                  <w:vAlign w:val="center"/>
                  <w:hideMark/>
                </w:tcPr>
                <w:p w:rsidR="0049554B" w:rsidRPr="00B802D7" w:rsidRDefault="0049554B" w:rsidP="0049554B">
                  <w:pPr>
                    <w:jc w:val="both"/>
                    <w:rPr>
                      <w:rFonts w:ascii="Times New Roman" w:hAnsi="Times New Roman"/>
                      <w:b/>
                      <w:sz w:val="24"/>
                      <w:lang w:val="ro-RO"/>
                    </w:rPr>
                  </w:pPr>
                  <w:r w:rsidRPr="00B802D7">
                    <w:rPr>
                      <w:rFonts w:ascii="Times New Roman" w:hAnsi="Times New Roman"/>
                      <w:b/>
                      <w:sz w:val="24"/>
                      <w:lang w:val="ro-RO"/>
                    </w:rPr>
                    <w:t>Birourile Regionale</w:t>
                  </w:r>
                </w:p>
              </w:tc>
            </w:tr>
            <w:tr w:rsidR="0049554B" w:rsidRPr="00B802D7" w:rsidTr="0049554B">
              <w:tc>
                <w:tcPr>
                  <w:tcW w:w="647" w:type="dxa"/>
                  <w:tcBorders>
                    <w:top w:val="single" w:sz="4" w:space="0" w:color="auto"/>
                    <w:left w:val="single" w:sz="4" w:space="0" w:color="auto"/>
                    <w:bottom w:val="single" w:sz="4" w:space="0" w:color="auto"/>
                    <w:right w:val="single" w:sz="4" w:space="0" w:color="auto"/>
                  </w:tcBorders>
                  <w:vAlign w:val="center"/>
                  <w:hideMark/>
                </w:tcPr>
                <w:p w:rsidR="0049554B" w:rsidRPr="00B802D7" w:rsidRDefault="0049554B" w:rsidP="0049554B">
                  <w:pPr>
                    <w:jc w:val="both"/>
                    <w:rPr>
                      <w:rFonts w:ascii="Times New Roman" w:hAnsi="Times New Roman"/>
                      <w:b/>
                      <w:sz w:val="24"/>
                      <w:lang w:val="ro-RO"/>
                    </w:rPr>
                  </w:pPr>
                  <w:r w:rsidRPr="00B802D7">
                    <w:rPr>
                      <w:rFonts w:ascii="Times New Roman" w:hAnsi="Times New Roman"/>
                      <w:b/>
                      <w:sz w:val="24"/>
                      <w:lang w:val="ro-RO"/>
                    </w:rPr>
                    <w:t>Nr. Crt</w:t>
                  </w:r>
                </w:p>
              </w:tc>
              <w:tc>
                <w:tcPr>
                  <w:tcW w:w="1176" w:type="dxa"/>
                  <w:tcBorders>
                    <w:top w:val="single" w:sz="4" w:space="0" w:color="auto"/>
                    <w:left w:val="single" w:sz="4" w:space="0" w:color="auto"/>
                    <w:bottom w:val="single" w:sz="4" w:space="0" w:color="auto"/>
                    <w:right w:val="single" w:sz="4" w:space="0" w:color="auto"/>
                  </w:tcBorders>
                  <w:vAlign w:val="center"/>
                  <w:hideMark/>
                </w:tcPr>
                <w:p w:rsidR="0049554B" w:rsidRPr="00B802D7" w:rsidRDefault="0049554B" w:rsidP="0049554B">
                  <w:pPr>
                    <w:jc w:val="both"/>
                    <w:rPr>
                      <w:rFonts w:ascii="Times New Roman" w:hAnsi="Times New Roman"/>
                      <w:b/>
                      <w:sz w:val="24"/>
                      <w:lang w:val="ro-RO"/>
                    </w:rPr>
                  </w:pPr>
                  <w:r w:rsidRPr="00B802D7">
                    <w:rPr>
                      <w:rFonts w:ascii="Times New Roman" w:hAnsi="Times New Roman"/>
                      <w:b/>
                      <w:sz w:val="24"/>
                      <w:lang w:val="ro-RO"/>
                    </w:rPr>
                    <w:t>Regiunea</w:t>
                  </w:r>
                </w:p>
              </w:tc>
              <w:tc>
                <w:tcPr>
                  <w:tcW w:w="2155" w:type="dxa"/>
                  <w:tcBorders>
                    <w:top w:val="single" w:sz="4" w:space="0" w:color="auto"/>
                    <w:left w:val="single" w:sz="4" w:space="0" w:color="auto"/>
                    <w:bottom w:val="single" w:sz="4" w:space="0" w:color="auto"/>
                    <w:right w:val="single" w:sz="4" w:space="0" w:color="auto"/>
                  </w:tcBorders>
                  <w:vAlign w:val="center"/>
                  <w:hideMark/>
                </w:tcPr>
                <w:p w:rsidR="0049554B" w:rsidRPr="00B802D7" w:rsidRDefault="0049554B" w:rsidP="0049554B">
                  <w:pPr>
                    <w:jc w:val="both"/>
                    <w:rPr>
                      <w:rFonts w:ascii="Times New Roman" w:hAnsi="Times New Roman"/>
                      <w:b/>
                      <w:sz w:val="24"/>
                      <w:lang w:val="ro-RO"/>
                    </w:rPr>
                  </w:pPr>
                  <w:r w:rsidRPr="00B802D7">
                    <w:rPr>
                      <w:rFonts w:ascii="Times New Roman" w:hAnsi="Times New Roman"/>
                      <w:b/>
                      <w:sz w:val="24"/>
                      <w:lang w:val="ro-RO"/>
                    </w:rPr>
                    <w:t>Judeţe componente</w:t>
                  </w:r>
                </w:p>
              </w:tc>
              <w:tc>
                <w:tcPr>
                  <w:tcW w:w="5040" w:type="dxa"/>
                  <w:tcBorders>
                    <w:top w:val="single" w:sz="4" w:space="0" w:color="auto"/>
                    <w:left w:val="single" w:sz="4" w:space="0" w:color="auto"/>
                    <w:bottom w:val="single" w:sz="4" w:space="0" w:color="auto"/>
                    <w:right w:val="single" w:sz="4" w:space="0" w:color="auto"/>
                  </w:tcBorders>
                  <w:vAlign w:val="center"/>
                  <w:hideMark/>
                </w:tcPr>
                <w:p w:rsidR="0049554B" w:rsidRPr="00B802D7" w:rsidRDefault="0049554B" w:rsidP="0049554B">
                  <w:pPr>
                    <w:jc w:val="both"/>
                    <w:rPr>
                      <w:rFonts w:ascii="Times New Roman" w:hAnsi="Times New Roman"/>
                      <w:b/>
                      <w:sz w:val="24"/>
                      <w:lang w:val="ro-RO"/>
                    </w:rPr>
                  </w:pPr>
                  <w:r w:rsidRPr="00B802D7">
                    <w:rPr>
                      <w:rFonts w:ascii="Times New Roman" w:hAnsi="Times New Roman"/>
                      <w:b/>
                      <w:sz w:val="24"/>
                      <w:lang w:val="ro-RO"/>
                    </w:rPr>
                    <w:t>Adresele Birourilor Regionale ale OI Cercetare</w:t>
                  </w:r>
                </w:p>
              </w:tc>
            </w:tr>
            <w:tr w:rsidR="00743201" w:rsidRPr="00B802D7" w:rsidTr="007E582B">
              <w:trPr>
                <w:trHeight w:val="2312"/>
              </w:trPr>
              <w:tc>
                <w:tcPr>
                  <w:tcW w:w="647" w:type="dxa"/>
                  <w:tcBorders>
                    <w:top w:val="single" w:sz="4" w:space="0" w:color="auto"/>
                    <w:left w:val="single" w:sz="4" w:space="0" w:color="auto"/>
                    <w:bottom w:val="single" w:sz="4" w:space="0" w:color="auto"/>
                    <w:right w:val="single" w:sz="4" w:space="0" w:color="auto"/>
                  </w:tcBorders>
                  <w:vAlign w:val="center"/>
                </w:tcPr>
                <w:p w:rsidR="00743201" w:rsidRPr="00743201" w:rsidRDefault="00743201">
                  <w:pPr>
                    <w:jc w:val="both"/>
                    <w:rPr>
                      <w:rFonts w:ascii="Times New Roman" w:eastAsia="SimSun" w:hAnsi="Times New Roman" w:cs="Times New Roman"/>
                      <w:color w:val="000000"/>
                      <w:lang w:eastAsia="zh-CN"/>
                    </w:rPr>
                  </w:pPr>
                  <w:r w:rsidRPr="00743201">
                    <w:rPr>
                      <w:rFonts w:ascii="Times New Roman" w:hAnsi="Times New Roman" w:cs="Times New Roman"/>
                    </w:rPr>
                    <w:lastRenderedPageBreak/>
                    <w:t>2</w:t>
                  </w:r>
                </w:p>
              </w:tc>
              <w:tc>
                <w:tcPr>
                  <w:tcW w:w="1176" w:type="dxa"/>
                  <w:tcBorders>
                    <w:top w:val="single" w:sz="4" w:space="0" w:color="auto"/>
                    <w:left w:val="single" w:sz="4" w:space="0" w:color="auto"/>
                    <w:bottom w:val="single" w:sz="4" w:space="0" w:color="auto"/>
                    <w:right w:val="single" w:sz="4" w:space="0" w:color="auto"/>
                  </w:tcBorders>
                </w:tcPr>
                <w:p w:rsidR="00743201" w:rsidRPr="00743201" w:rsidRDefault="00743201">
                  <w:pPr>
                    <w:jc w:val="both"/>
                    <w:rPr>
                      <w:rFonts w:ascii="Times New Roman" w:eastAsia="SimSun" w:hAnsi="Times New Roman" w:cs="Times New Roman"/>
                      <w:color w:val="000000"/>
                      <w:lang w:eastAsia="zh-CN"/>
                    </w:rPr>
                  </w:pPr>
                  <w:proofErr w:type="spellStart"/>
                  <w:r w:rsidRPr="00743201">
                    <w:rPr>
                      <w:rFonts w:ascii="Times New Roman" w:hAnsi="Times New Roman" w:cs="Times New Roman"/>
                    </w:rPr>
                    <w:t>Sud</w:t>
                  </w:r>
                  <w:proofErr w:type="spellEnd"/>
                  <w:r w:rsidRPr="00743201">
                    <w:rPr>
                      <w:rFonts w:ascii="Times New Roman" w:hAnsi="Times New Roman" w:cs="Times New Roman"/>
                    </w:rPr>
                    <w:t xml:space="preserve"> Est</w:t>
                  </w:r>
                </w:p>
              </w:tc>
              <w:tc>
                <w:tcPr>
                  <w:tcW w:w="2155" w:type="dxa"/>
                  <w:tcBorders>
                    <w:top w:val="single" w:sz="4" w:space="0" w:color="auto"/>
                    <w:left w:val="single" w:sz="4" w:space="0" w:color="auto"/>
                    <w:bottom w:val="single" w:sz="4" w:space="0" w:color="auto"/>
                    <w:right w:val="single" w:sz="4" w:space="0" w:color="auto"/>
                  </w:tcBorders>
                </w:tcPr>
                <w:p w:rsidR="00743201" w:rsidRPr="00743201" w:rsidRDefault="00743201">
                  <w:pPr>
                    <w:jc w:val="both"/>
                    <w:rPr>
                      <w:rFonts w:ascii="Times New Roman" w:eastAsia="SimSun" w:hAnsi="Times New Roman" w:cs="Times New Roman"/>
                      <w:color w:val="000000"/>
                      <w:lang w:eastAsia="zh-CN"/>
                    </w:rPr>
                  </w:pPr>
                  <w:proofErr w:type="spellStart"/>
                  <w:r w:rsidRPr="00743201">
                    <w:rPr>
                      <w:rFonts w:ascii="Times New Roman" w:hAnsi="Times New Roman" w:cs="Times New Roman"/>
                    </w:rPr>
                    <w:t>Brăila</w:t>
                  </w:r>
                  <w:proofErr w:type="spellEnd"/>
                  <w:r w:rsidRPr="00743201">
                    <w:rPr>
                      <w:rFonts w:ascii="Times New Roman" w:hAnsi="Times New Roman" w:cs="Times New Roman"/>
                    </w:rPr>
                    <w:t xml:space="preserve">, </w:t>
                  </w:r>
                  <w:proofErr w:type="spellStart"/>
                  <w:r w:rsidRPr="00743201">
                    <w:rPr>
                      <w:rFonts w:ascii="Times New Roman" w:hAnsi="Times New Roman" w:cs="Times New Roman"/>
                    </w:rPr>
                    <w:t>Buzău</w:t>
                  </w:r>
                  <w:proofErr w:type="spellEnd"/>
                  <w:r w:rsidRPr="00743201">
                    <w:rPr>
                      <w:rFonts w:ascii="Times New Roman" w:hAnsi="Times New Roman" w:cs="Times New Roman"/>
                    </w:rPr>
                    <w:t xml:space="preserve">, </w:t>
                  </w:r>
                  <w:proofErr w:type="spellStart"/>
                  <w:r w:rsidRPr="00743201">
                    <w:rPr>
                      <w:rFonts w:ascii="Times New Roman" w:hAnsi="Times New Roman" w:cs="Times New Roman"/>
                    </w:rPr>
                    <w:t>Constanţa</w:t>
                  </w:r>
                  <w:proofErr w:type="spellEnd"/>
                  <w:r w:rsidRPr="00743201">
                    <w:rPr>
                      <w:rFonts w:ascii="Times New Roman" w:hAnsi="Times New Roman" w:cs="Times New Roman"/>
                    </w:rPr>
                    <w:t xml:space="preserve">. </w:t>
                  </w:r>
                  <w:proofErr w:type="spellStart"/>
                  <w:r w:rsidRPr="00743201">
                    <w:rPr>
                      <w:rFonts w:ascii="Times New Roman" w:hAnsi="Times New Roman" w:cs="Times New Roman"/>
                    </w:rPr>
                    <w:t>Galaţi</w:t>
                  </w:r>
                  <w:proofErr w:type="spellEnd"/>
                  <w:r w:rsidRPr="00743201">
                    <w:rPr>
                      <w:rFonts w:ascii="Times New Roman" w:hAnsi="Times New Roman" w:cs="Times New Roman"/>
                    </w:rPr>
                    <w:t xml:space="preserve">, </w:t>
                  </w:r>
                  <w:proofErr w:type="spellStart"/>
                  <w:r w:rsidRPr="00743201">
                    <w:rPr>
                      <w:rFonts w:ascii="Times New Roman" w:hAnsi="Times New Roman" w:cs="Times New Roman"/>
                    </w:rPr>
                    <w:t>Vrancea</w:t>
                  </w:r>
                  <w:proofErr w:type="spellEnd"/>
                  <w:r w:rsidRPr="00743201">
                    <w:rPr>
                      <w:rFonts w:ascii="Times New Roman" w:hAnsi="Times New Roman" w:cs="Times New Roman"/>
                    </w:rPr>
                    <w:t xml:space="preserve">, </w:t>
                  </w:r>
                  <w:proofErr w:type="spellStart"/>
                  <w:r w:rsidRPr="00743201">
                    <w:rPr>
                      <w:rFonts w:ascii="Times New Roman" w:hAnsi="Times New Roman" w:cs="Times New Roman"/>
                    </w:rPr>
                    <w:t>Tulcea</w:t>
                  </w:r>
                  <w:proofErr w:type="spellEnd"/>
                </w:p>
              </w:tc>
              <w:tc>
                <w:tcPr>
                  <w:tcW w:w="5040" w:type="dxa"/>
                  <w:tcBorders>
                    <w:top w:val="single" w:sz="4" w:space="0" w:color="auto"/>
                    <w:left w:val="single" w:sz="4" w:space="0" w:color="auto"/>
                    <w:bottom w:val="single" w:sz="4" w:space="0" w:color="auto"/>
                    <w:right w:val="single" w:sz="4" w:space="0" w:color="auto"/>
                  </w:tcBorders>
                </w:tcPr>
                <w:p w:rsidR="00743201" w:rsidRPr="00743201" w:rsidRDefault="00743201">
                  <w:pPr>
                    <w:jc w:val="both"/>
                    <w:rPr>
                      <w:rFonts w:ascii="Times New Roman" w:eastAsia="SimSun" w:hAnsi="Times New Roman" w:cs="Times New Roman"/>
                      <w:color w:val="000000"/>
                      <w:lang w:eastAsia="zh-CN"/>
                    </w:rPr>
                  </w:pPr>
                  <w:r w:rsidRPr="00743201">
                    <w:rPr>
                      <w:rFonts w:ascii="Times New Roman" w:hAnsi="Times New Roman" w:cs="Times New Roman"/>
                      <w:b/>
                    </w:rPr>
                    <w:t xml:space="preserve">Se transmit la </w:t>
                  </w:r>
                  <w:proofErr w:type="spellStart"/>
                  <w:r w:rsidRPr="00743201">
                    <w:rPr>
                      <w:rFonts w:ascii="Times New Roman" w:hAnsi="Times New Roman" w:cs="Times New Roman"/>
                      <w:b/>
                    </w:rPr>
                    <w:t>Biroul</w:t>
                  </w:r>
                  <w:proofErr w:type="spellEnd"/>
                  <w:r w:rsidRPr="00743201">
                    <w:rPr>
                      <w:rFonts w:ascii="Times New Roman" w:hAnsi="Times New Roman" w:cs="Times New Roman"/>
                      <w:b/>
                    </w:rPr>
                    <w:t xml:space="preserve"> regional </w:t>
                  </w:r>
                  <w:proofErr w:type="spellStart"/>
                  <w:r w:rsidRPr="00743201">
                    <w:rPr>
                      <w:rFonts w:ascii="Times New Roman" w:hAnsi="Times New Roman" w:cs="Times New Roman"/>
                      <w:b/>
                    </w:rPr>
                    <w:t>Târgovişte</w:t>
                  </w:r>
                  <w:proofErr w:type="spellEnd"/>
                </w:p>
                <w:p w:rsidR="00743201" w:rsidRPr="00743201" w:rsidRDefault="00743201">
                  <w:pPr>
                    <w:pStyle w:val="NormalWeb"/>
                    <w:widowControl w:val="0"/>
                    <w:adjustRightInd w:val="0"/>
                    <w:spacing w:before="0" w:beforeAutospacing="0" w:after="0" w:afterAutospacing="0"/>
                    <w:jc w:val="both"/>
                    <w:rPr>
                      <w:sz w:val="22"/>
                      <w:szCs w:val="22"/>
                    </w:rPr>
                  </w:pPr>
                  <w:r w:rsidRPr="00743201">
                    <w:rPr>
                      <w:sz w:val="22"/>
                      <w:szCs w:val="22"/>
                      <w:lang w:val="ro-RO"/>
                    </w:rPr>
                    <w:t>str. Aleea Sinaia, nr. 13, Universitatea Valahia - campus, Institut de Cercetare, et. 2, sala A21, </w:t>
                  </w:r>
                </w:p>
                <w:p w:rsidR="00743201" w:rsidRPr="00743201" w:rsidRDefault="00743201">
                  <w:pPr>
                    <w:jc w:val="both"/>
                    <w:rPr>
                      <w:rFonts w:ascii="Times New Roman" w:hAnsi="Times New Roman" w:cs="Times New Roman"/>
                      <w:color w:val="FF0000"/>
                    </w:rPr>
                  </w:pPr>
                  <w:proofErr w:type="spellStart"/>
                  <w:proofErr w:type="gramStart"/>
                  <w:r w:rsidRPr="00743201">
                    <w:rPr>
                      <w:rFonts w:ascii="Times New Roman" w:hAnsi="Times New Roman" w:cs="Times New Roman"/>
                    </w:rPr>
                    <w:t>jud</w:t>
                  </w:r>
                  <w:proofErr w:type="spellEnd"/>
                  <w:proofErr w:type="gramEnd"/>
                  <w:r w:rsidRPr="00743201">
                    <w:rPr>
                      <w:rFonts w:ascii="Times New Roman" w:hAnsi="Times New Roman" w:cs="Times New Roman"/>
                    </w:rPr>
                    <w:t xml:space="preserve">. </w:t>
                  </w:r>
                  <w:proofErr w:type="spellStart"/>
                  <w:r w:rsidRPr="00743201">
                    <w:rPr>
                      <w:rFonts w:ascii="Times New Roman" w:hAnsi="Times New Roman" w:cs="Times New Roman"/>
                    </w:rPr>
                    <w:t>Dâmboviţa</w:t>
                  </w:r>
                  <w:proofErr w:type="spellEnd"/>
                  <w:r w:rsidRPr="00743201">
                    <w:rPr>
                      <w:rFonts w:ascii="Times New Roman" w:hAnsi="Times New Roman" w:cs="Times New Roman"/>
                    </w:rPr>
                    <w:t xml:space="preserve">, cod </w:t>
                  </w:r>
                  <w:proofErr w:type="spellStart"/>
                  <w:r w:rsidRPr="00743201">
                    <w:rPr>
                      <w:rFonts w:ascii="Times New Roman" w:hAnsi="Times New Roman" w:cs="Times New Roman"/>
                    </w:rPr>
                    <w:t>poştal</w:t>
                  </w:r>
                  <w:proofErr w:type="spellEnd"/>
                  <w:r w:rsidRPr="00743201">
                    <w:rPr>
                      <w:rFonts w:ascii="Times New Roman" w:hAnsi="Times New Roman" w:cs="Times New Roman"/>
                    </w:rPr>
                    <w:t xml:space="preserve"> 130004</w:t>
                  </w:r>
                  <w:r w:rsidRPr="00743201">
                    <w:rPr>
                      <w:rFonts w:ascii="Times New Roman" w:hAnsi="Times New Roman" w:cs="Times New Roman"/>
                      <w:b/>
                      <w:bCs/>
                    </w:rPr>
                    <w:t xml:space="preserve">, </w:t>
                  </w:r>
                  <w:proofErr w:type="spellStart"/>
                  <w:r w:rsidRPr="00743201">
                    <w:rPr>
                      <w:rFonts w:ascii="Times New Roman" w:hAnsi="Times New Roman" w:cs="Times New Roman"/>
                    </w:rPr>
                    <w:t>Târgovişte</w:t>
                  </w:r>
                  <w:proofErr w:type="spellEnd"/>
                  <w:r w:rsidRPr="00743201">
                    <w:rPr>
                      <w:rFonts w:ascii="Times New Roman" w:hAnsi="Times New Roman" w:cs="Times New Roman"/>
                    </w:rPr>
                    <w:t xml:space="preserve">, </w:t>
                  </w:r>
                  <w:proofErr w:type="spellStart"/>
                  <w:r w:rsidRPr="00743201">
                    <w:rPr>
                      <w:rFonts w:ascii="Times New Roman" w:hAnsi="Times New Roman" w:cs="Times New Roman"/>
                    </w:rPr>
                    <w:t>judeţul</w:t>
                  </w:r>
                  <w:proofErr w:type="spellEnd"/>
                  <w:r w:rsidRPr="00743201">
                    <w:rPr>
                      <w:rFonts w:ascii="Times New Roman" w:hAnsi="Times New Roman" w:cs="Times New Roman"/>
                    </w:rPr>
                    <w:t xml:space="preserve"> </w:t>
                  </w:r>
                  <w:proofErr w:type="spellStart"/>
                  <w:r w:rsidRPr="00743201">
                    <w:rPr>
                      <w:rFonts w:ascii="Times New Roman" w:hAnsi="Times New Roman" w:cs="Times New Roman"/>
                    </w:rPr>
                    <w:t>Dâmboviţa</w:t>
                  </w:r>
                  <w:proofErr w:type="spellEnd"/>
                  <w:r w:rsidRPr="00743201">
                    <w:rPr>
                      <w:rFonts w:ascii="Times New Roman" w:hAnsi="Times New Roman" w:cs="Times New Roman"/>
                    </w:rPr>
                    <w:t xml:space="preserve">, </w:t>
                  </w:r>
                  <w:proofErr w:type="spellStart"/>
                  <w:r w:rsidRPr="00743201">
                    <w:rPr>
                      <w:rFonts w:ascii="Times New Roman" w:hAnsi="Times New Roman" w:cs="Times New Roman"/>
                    </w:rPr>
                    <w:t>tel</w:t>
                  </w:r>
                  <w:proofErr w:type="spellEnd"/>
                  <w:r w:rsidRPr="00743201">
                    <w:rPr>
                      <w:rFonts w:ascii="Times New Roman" w:hAnsi="Times New Roman" w:cs="Times New Roman"/>
                    </w:rPr>
                    <w:t>:</w:t>
                  </w:r>
                  <w:r w:rsidRPr="00743201">
                    <w:rPr>
                      <w:rFonts w:ascii="Times New Roman" w:hAnsi="Times New Roman" w:cs="Times New Roman"/>
                      <w:color w:val="CC0000"/>
                    </w:rPr>
                    <w:t xml:space="preserve"> </w:t>
                  </w:r>
                  <w:r w:rsidRPr="00743201">
                    <w:rPr>
                      <w:rFonts w:ascii="Times New Roman" w:hAnsi="Times New Roman" w:cs="Times New Roman"/>
                    </w:rPr>
                    <w:t xml:space="preserve">0245/210314 </w:t>
                  </w:r>
                  <w:proofErr w:type="spellStart"/>
                  <w:r w:rsidRPr="00743201">
                    <w:rPr>
                      <w:rFonts w:ascii="Times New Roman" w:hAnsi="Times New Roman" w:cs="Times New Roman"/>
                    </w:rPr>
                    <w:t>și</w:t>
                  </w:r>
                  <w:proofErr w:type="spellEnd"/>
                  <w:r w:rsidRPr="00743201">
                    <w:rPr>
                      <w:rFonts w:ascii="Times New Roman" w:hAnsi="Times New Roman" w:cs="Times New Roman"/>
                    </w:rPr>
                    <w:t xml:space="preserve"> </w:t>
                  </w:r>
                  <w:r w:rsidRPr="00743201">
                    <w:rPr>
                      <w:rFonts w:ascii="Times New Roman" w:hAnsi="Times New Roman" w:cs="Times New Roman"/>
                      <w:color w:val="FF0000"/>
                    </w:rPr>
                    <w:t>021 303 41 75</w:t>
                  </w:r>
                  <w:r w:rsidRPr="00743201">
                    <w:rPr>
                      <w:rFonts w:ascii="Times New Roman" w:hAnsi="Times New Roman" w:cs="Times New Roman"/>
                    </w:rPr>
                    <w:t xml:space="preserve">, fax: </w:t>
                  </w:r>
                  <w:r w:rsidRPr="00743201">
                    <w:rPr>
                      <w:rFonts w:ascii="Times New Roman" w:hAnsi="Times New Roman" w:cs="Times New Roman"/>
                      <w:color w:val="FF0000"/>
                    </w:rPr>
                    <w:t>021-303 41 85</w:t>
                  </w:r>
                </w:p>
                <w:p w:rsidR="00743201" w:rsidRPr="00743201" w:rsidRDefault="00743201">
                  <w:pPr>
                    <w:jc w:val="both"/>
                    <w:rPr>
                      <w:rFonts w:ascii="Times New Roman" w:hAnsi="Times New Roman" w:cs="Times New Roman"/>
                    </w:rPr>
                  </w:pPr>
                  <w:r>
                    <w:rPr>
                      <w:rFonts w:ascii="Times New Roman" w:hAnsi="Times New Roman" w:cs="Times New Roman"/>
                      <w:b/>
                      <w:i/>
                    </w:rPr>
                    <w:t>(…)</w:t>
                  </w:r>
                </w:p>
              </w:tc>
            </w:tr>
            <w:tr w:rsidR="00743201" w:rsidRPr="00B802D7" w:rsidTr="0049554B">
              <w:tc>
                <w:tcPr>
                  <w:tcW w:w="647" w:type="dxa"/>
                  <w:tcBorders>
                    <w:top w:val="single" w:sz="4" w:space="0" w:color="auto"/>
                    <w:left w:val="single" w:sz="4" w:space="0" w:color="auto"/>
                    <w:bottom w:val="single" w:sz="4" w:space="0" w:color="auto"/>
                    <w:right w:val="single" w:sz="4" w:space="0" w:color="auto"/>
                  </w:tcBorders>
                  <w:vAlign w:val="center"/>
                </w:tcPr>
                <w:p w:rsidR="00743201" w:rsidRPr="00743201" w:rsidRDefault="00743201">
                  <w:pPr>
                    <w:jc w:val="both"/>
                    <w:rPr>
                      <w:rFonts w:ascii="Times New Roman" w:eastAsia="SimSun" w:hAnsi="Times New Roman" w:cs="Times New Roman"/>
                      <w:color w:val="000000"/>
                      <w:lang w:eastAsia="zh-CN"/>
                    </w:rPr>
                  </w:pPr>
                  <w:r w:rsidRPr="00743201">
                    <w:rPr>
                      <w:rFonts w:ascii="Times New Roman" w:hAnsi="Times New Roman" w:cs="Times New Roman"/>
                    </w:rPr>
                    <w:t>3</w:t>
                  </w:r>
                </w:p>
              </w:tc>
              <w:tc>
                <w:tcPr>
                  <w:tcW w:w="1176" w:type="dxa"/>
                  <w:tcBorders>
                    <w:top w:val="single" w:sz="4" w:space="0" w:color="auto"/>
                    <w:left w:val="single" w:sz="4" w:space="0" w:color="auto"/>
                    <w:bottom w:val="single" w:sz="4" w:space="0" w:color="auto"/>
                    <w:right w:val="single" w:sz="4" w:space="0" w:color="auto"/>
                  </w:tcBorders>
                </w:tcPr>
                <w:p w:rsidR="00743201" w:rsidRPr="00743201" w:rsidRDefault="00743201">
                  <w:pPr>
                    <w:jc w:val="both"/>
                    <w:rPr>
                      <w:rFonts w:ascii="Times New Roman" w:eastAsia="SimSun" w:hAnsi="Times New Roman" w:cs="Times New Roman"/>
                      <w:color w:val="000000"/>
                      <w:lang w:eastAsia="zh-CN"/>
                    </w:rPr>
                  </w:pPr>
                  <w:proofErr w:type="spellStart"/>
                  <w:r w:rsidRPr="00743201">
                    <w:rPr>
                      <w:rFonts w:ascii="Times New Roman" w:hAnsi="Times New Roman" w:cs="Times New Roman"/>
                    </w:rPr>
                    <w:t>Sud</w:t>
                  </w:r>
                  <w:proofErr w:type="spellEnd"/>
                  <w:r w:rsidRPr="00743201">
                    <w:rPr>
                      <w:rFonts w:ascii="Times New Roman" w:hAnsi="Times New Roman" w:cs="Times New Roman"/>
                    </w:rPr>
                    <w:t xml:space="preserve"> </w:t>
                  </w:r>
                  <w:proofErr w:type="spellStart"/>
                  <w:r w:rsidRPr="00743201">
                    <w:rPr>
                      <w:rFonts w:ascii="Times New Roman" w:hAnsi="Times New Roman" w:cs="Times New Roman"/>
                    </w:rPr>
                    <w:t>Muntenia</w:t>
                  </w:r>
                  <w:proofErr w:type="spellEnd"/>
                </w:p>
              </w:tc>
              <w:tc>
                <w:tcPr>
                  <w:tcW w:w="2155" w:type="dxa"/>
                  <w:tcBorders>
                    <w:top w:val="single" w:sz="4" w:space="0" w:color="auto"/>
                    <w:left w:val="single" w:sz="4" w:space="0" w:color="auto"/>
                    <w:bottom w:val="single" w:sz="4" w:space="0" w:color="auto"/>
                    <w:right w:val="single" w:sz="4" w:space="0" w:color="auto"/>
                  </w:tcBorders>
                </w:tcPr>
                <w:p w:rsidR="00743201" w:rsidRPr="00743201" w:rsidRDefault="00743201">
                  <w:pPr>
                    <w:jc w:val="both"/>
                    <w:rPr>
                      <w:rFonts w:ascii="Times New Roman" w:eastAsia="SimSun" w:hAnsi="Times New Roman" w:cs="Times New Roman"/>
                      <w:color w:val="000000"/>
                      <w:lang w:eastAsia="zh-CN"/>
                    </w:rPr>
                  </w:pPr>
                  <w:proofErr w:type="spellStart"/>
                  <w:r w:rsidRPr="00743201">
                    <w:rPr>
                      <w:rFonts w:ascii="Times New Roman" w:hAnsi="Times New Roman" w:cs="Times New Roman"/>
                    </w:rPr>
                    <w:t>Argeş</w:t>
                  </w:r>
                  <w:proofErr w:type="spellEnd"/>
                  <w:r w:rsidRPr="00743201">
                    <w:rPr>
                      <w:rFonts w:ascii="Times New Roman" w:hAnsi="Times New Roman" w:cs="Times New Roman"/>
                    </w:rPr>
                    <w:t xml:space="preserve">, </w:t>
                  </w:r>
                  <w:proofErr w:type="spellStart"/>
                  <w:r w:rsidRPr="00743201">
                    <w:rPr>
                      <w:rFonts w:ascii="Times New Roman" w:hAnsi="Times New Roman" w:cs="Times New Roman"/>
                    </w:rPr>
                    <w:t>Călăraşi</w:t>
                  </w:r>
                  <w:proofErr w:type="spellEnd"/>
                  <w:r w:rsidRPr="00743201">
                    <w:rPr>
                      <w:rFonts w:ascii="Times New Roman" w:hAnsi="Times New Roman" w:cs="Times New Roman"/>
                    </w:rPr>
                    <w:t xml:space="preserve">, </w:t>
                  </w:r>
                  <w:proofErr w:type="spellStart"/>
                  <w:r w:rsidRPr="00743201">
                    <w:rPr>
                      <w:rFonts w:ascii="Times New Roman" w:hAnsi="Times New Roman" w:cs="Times New Roman"/>
                    </w:rPr>
                    <w:t>Dâmboviţa</w:t>
                  </w:r>
                  <w:proofErr w:type="spellEnd"/>
                  <w:r w:rsidRPr="00743201">
                    <w:rPr>
                      <w:rFonts w:ascii="Times New Roman" w:hAnsi="Times New Roman" w:cs="Times New Roman"/>
                    </w:rPr>
                    <w:t xml:space="preserve">, Giurgiu, </w:t>
                  </w:r>
                  <w:proofErr w:type="spellStart"/>
                  <w:r w:rsidRPr="00743201">
                    <w:rPr>
                      <w:rFonts w:ascii="Times New Roman" w:hAnsi="Times New Roman" w:cs="Times New Roman"/>
                    </w:rPr>
                    <w:t>Ialomiţa</w:t>
                  </w:r>
                  <w:proofErr w:type="spellEnd"/>
                  <w:r w:rsidRPr="00743201">
                    <w:rPr>
                      <w:rFonts w:ascii="Times New Roman" w:hAnsi="Times New Roman" w:cs="Times New Roman"/>
                    </w:rPr>
                    <w:t xml:space="preserve">, </w:t>
                  </w:r>
                  <w:proofErr w:type="spellStart"/>
                  <w:r w:rsidRPr="00743201">
                    <w:rPr>
                      <w:rFonts w:ascii="Times New Roman" w:hAnsi="Times New Roman" w:cs="Times New Roman"/>
                    </w:rPr>
                    <w:t>Prahova</w:t>
                  </w:r>
                  <w:proofErr w:type="spellEnd"/>
                  <w:r w:rsidRPr="00743201">
                    <w:rPr>
                      <w:rFonts w:ascii="Times New Roman" w:hAnsi="Times New Roman" w:cs="Times New Roman"/>
                    </w:rPr>
                    <w:t xml:space="preserve">, </w:t>
                  </w:r>
                  <w:proofErr w:type="spellStart"/>
                  <w:r w:rsidRPr="00743201">
                    <w:rPr>
                      <w:rFonts w:ascii="Times New Roman" w:hAnsi="Times New Roman" w:cs="Times New Roman"/>
                    </w:rPr>
                    <w:t>Teleorman</w:t>
                  </w:r>
                  <w:proofErr w:type="spellEnd"/>
                </w:p>
              </w:tc>
              <w:tc>
                <w:tcPr>
                  <w:tcW w:w="5040" w:type="dxa"/>
                  <w:tcBorders>
                    <w:top w:val="single" w:sz="4" w:space="0" w:color="auto"/>
                    <w:left w:val="single" w:sz="4" w:space="0" w:color="auto"/>
                    <w:bottom w:val="single" w:sz="4" w:space="0" w:color="auto"/>
                    <w:right w:val="single" w:sz="4" w:space="0" w:color="auto"/>
                  </w:tcBorders>
                </w:tcPr>
                <w:p w:rsidR="00743201" w:rsidRPr="00743201" w:rsidRDefault="00743201">
                  <w:pPr>
                    <w:jc w:val="both"/>
                    <w:rPr>
                      <w:rFonts w:ascii="Times New Roman" w:eastAsia="SimSun" w:hAnsi="Times New Roman" w:cs="Times New Roman"/>
                      <w:color w:val="000000"/>
                      <w:lang w:eastAsia="zh-CN"/>
                    </w:rPr>
                  </w:pPr>
                  <w:proofErr w:type="spellStart"/>
                  <w:r w:rsidRPr="00743201">
                    <w:rPr>
                      <w:rFonts w:ascii="Times New Roman" w:hAnsi="Times New Roman" w:cs="Times New Roman"/>
                      <w:b/>
                    </w:rPr>
                    <w:t>Birou</w:t>
                  </w:r>
                  <w:proofErr w:type="spellEnd"/>
                  <w:r w:rsidRPr="00743201">
                    <w:rPr>
                      <w:rFonts w:ascii="Times New Roman" w:hAnsi="Times New Roman" w:cs="Times New Roman"/>
                      <w:b/>
                    </w:rPr>
                    <w:t xml:space="preserve"> regional </w:t>
                  </w:r>
                  <w:proofErr w:type="spellStart"/>
                  <w:r w:rsidRPr="00743201">
                    <w:rPr>
                      <w:rFonts w:ascii="Times New Roman" w:hAnsi="Times New Roman" w:cs="Times New Roman"/>
                      <w:b/>
                    </w:rPr>
                    <w:t>Târgovişte</w:t>
                  </w:r>
                  <w:proofErr w:type="spellEnd"/>
                </w:p>
                <w:p w:rsidR="00743201" w:rsidRPr="00743201" w:rsidRDefault="00743201">
                  <w:pPr>
                    <w:pStyle w:val="NormalWeb"/>
                    <w:widowControl w:val="0"/>
                    <w:adjustRightInd w:val="0"/>
                    <w:spacing w:before="0" w:beforeAutospacing="0" w:after="0" w:afterAutospacing="0"/>
                    <w:jc w:val="both"/>
                    <w:rPr>
                      <w:sz w:val="22"/>
                      <w:szCs w:val="22"/>
                    </w:rPr>
                  </w:pPr>
                  <w:r w:rsidRPr="00743201">
                    <w:rPr>
                      <w:sz w:val="22"/>
                      <w:szCs w:val="22"/>
                      <w:lang w:val="ro-RO"/>
                    </w:rPr>
                    <w:t>str. Aleea Sinaia, nr. 13, Universitatea Valahia - campus, Institut de Cercetare, et. 2, sala A21, </w:t>
                  </w:r>
                </w:p>
                <w:p w:rsidR="00743201" w:rsidRPr="00743201" w:rsidRDefault="00743201">
                  <w:pPr>
                    <w:jc w:val="both"/>
                    <w:rPr>
                      <w:rFonts w:ascii="Times New Roman" w:hAnsi="Times New Roman" w:cs="Times New Roman"/>
                      <w:color w:val="FF0000"/>
                    </w:rPr>
                  </w:pPr>
                  <w:proofErr w:type="spellStart"/>
                  <w:proofErr w:type="gramStart"/>
                  <w:r w:rsidRPr="00743201">
                    <w:rPr>
                      <w:rFonts w:ascii="Times New Roman" w:hAnsi="Times New Roman" w:cs="Times New Roman"/>
                    </w:rPr>
                    <w:t>jud</w:t>
                  </w:r>
                  <w:proofErr w:type="spellEnd"/>
                  <w:proofErr w:type="gramEnd"/>
                  <w:r w:rsidRPr="00743201">
                    <w:rPr>
                      <w:rFonts w:ascii="Times New Roman" w:hAnsi="Times New Roman" w:cs="Times New Roman"/>
                    </w:rPr>
                    <w:t xml:space="preserve">. </w:t>
                  </w:r>
                  <w:proofErr w:type="spellStart"/>
                  <w:r w:rsidRPr="00743201">
                    <w:rPr>
                      <w:rFonts w:ascii="Times New Roman" w:hAnsi="Times New Roman" w:cs="Times New Roman"/>
                    </w:rPr>
                    <w:t>Dâmboviţa</w:t>
                  </w:r>
                  <w:proofErr w:type="spellEnd"/>
                  <w:r w:rsidRPr="00743201">
                    <w:rPr>
                      <w:rFonts w:ascii="Times New Roman" w:hAnsi="Times New Roman" w:cs="Times New Roman"/>
                    </w:rPr>
                    <w:t xml:space="preserve">, cod </w:t>
                  </w:r>
                  <w:proofErr w:type="spellStart"/>
                  <w:r w:rsidRPr="00743201">
                    <w:rPr>
                      <w:rFonts w:ascii="Times New Roman" w:hAnsi="Times New Roman" w:cs="Times New Roman"/>
                    </w:rPr>
                    <w:t>poştal</w:t>
                  </w:r>
                  <w:proofErr w:type="spellEnd"/>
                  <w:r w:rsidRPr="00743201">
                    <w:rPr>
                      <w:rFonts w:ascii="Times New Roman" w:hAnsi="Times New Roman" w:cs="Times New Roman"/>
                    </w:rPr>
                    <w:t xml:space="preserve"> 130004</w:t>
                  </w:r>
                  <w:r w:rsidRPr="00743201">
                    <w:rPr>
                      <w:rFonts w:ascii="Times New Roman" w:hAnsi="Times New Roman" w:cs="Times New Roman"/>
                      <w:b/>
                      <w:bCs/>
                    </w:rPr>
                    <w:t xml:space="preserve">, </w:t>
                  </w:r>
                  <w:proofErr w:type="spellStart"/>
                  <w:r w:rsidRPr="00743201">
                    <w:rPr>
                      <w:rFonts w:ascii="Times New Roman" w:hAnsi="Times New Roman" w:cs="Times New Roman"/>
                    </w:rPr>
                    <w:t>Târgovişte</w:t>
                  </w:r>
                  <w:proofErr w:type="spellEnd"/>
                  <w:r w:rsidRPr="00743201">
                    <w:rPr>
                      <w:rFonts w:ascii="Times New Roman" w:hAnsi="Times New Roman" w:cs="Times New Roman"/>
                    </w:rPr>
                    <w:t xml:space="preserve">, </w:t>
                  </w:r>
                  <w:proofErr w:type="spellStart"/>
                  <w:r w:rsidRPr="00743201">
                    <w:rPr>
                      <w:rFonts w:ascii="Times New Roman" w:hAnsi="Times New Roman" w:cs="Times New Roman"/>
                    </w:rPr>
                    <w:t>judeţul</w:t>
                  </w:r>
                  <w:proofErr w:type="spellEnd"/>
                  <w:r w:rsidRPr="00743201">
                    <w:rPr>
                      <w:rFonts w:ascii="Times New Roman" w:hAnsi="Times New Roman" w:cs="Times New Roman"/>
                    </w:rPr>
                    <w:t xml:space="preserve"> </w:t>
                  </w:r>
                  <w:proofErr w:type="spellStart"/>
                  <w:r w:rsidRPr="00743201">
                    <w:rPr>
                      <w:rFonts w:ascii="Times New Roman" w:hAnsi="Times New Roman" w:cs="Times New Roman"/>
                    </w:rPr>
                    <w:t>Dâmboviţa</w:t>
                  </w:r>
                  <w:proofErr w:type="spellEnd"/>
                  <w:r w:rsidRPr="00743201">
                    <w:rPr>
                      <w:rFonts w:ascii="Times New Roman" w:hAnsi="Times New Roman" w:cs="Times New Roman"/>
                    </w:rPr>
                    <w:t xml:space="preserve">, </w:t>
                  </w:r>
                  <w:proofErr w:type="spellStart"/>
                  <w:r w:rsidRPr="00743201">
                    <w:rPr>
                      <w:rFonts w:ascii="Times New Roman" w:hAnsi="Times New Roman" w:cs="Times New Roman"/>
                    </w:rPr>
                    <w:t>tel</w:t>
                  </w:r>
                  <w:proofErr w:type="spellEnd"/>
                  <w:r w:rsidRPr="00743201">
                    <w:rPr>
                      <w:rFonts w:ascii="Times New Roman" w:hAnsi="Times New Roman" w:cs="Times New Roman"/>
                    </w:rPr>
                    <w:t xml:space="preserve">: 0245/210314,  </w:t>
                  </w:r>
                  <w:r w:rsidRPr="00743201">
                    <w:rPr>
                      <w:rFonts w:ascii="Times New Roman" w:hAnsi="Times New Roman" w:cs="Times New Roman"/>
                      <w:color w:val="FF0000"/>
                    </w:rPr>
                    <w:t xml:space="preserve">021 303 41 75, </w:t>
                  </w:r>
                  <w:r w:rsidRPr="00743201">
                    <w:rPr>
                      <w:rFonts w:ascii="Times New Roman" w:hAnsi="Times New Roman" w:cs="Times New Roman"/>
                    </w:rPr>
                    <w:t xml:space="preserve">fax: </w:t>
                  </w:r>
                  <w:r w:rsidRPr="00743201">
                    <w:rPr>
                      <w:rFonts w:ascii="Times New Roman" w:hAnsi="Times New Roman" w:cs="Times New Roman"/>
                      <w:color w:val="FF0000"/>
                    </w:rPr>
                    <w:t>021-303 41 85</w:t>
                  </w:r>
                </w:p>
                <w:p w:rsidR="00743201" w:rsidRPr="00743201" w:rsidRDefault="00743201">
                  <w:pPr>
                    <w:jc w:val="both"/>
                    <w:rPr>
                      <w:rFonts w:ascii="Times New Roman" w:eastAsia="SimSun" w:hAnsi="Times New Roman" w:cs="Times New Roman"/>
                      <w:color w:val="000000"/>
                      <w:lang w:eastAsia="zh-CN"/>
                    </w:rPr>
                  </w:pPr>
                  <w:r>
                    <w:rPr>
                      <w:rFonts w:ascii="Times New Roman" w:hAnsi="Times New Roman" w:cs="Times New Roman"/>
                      <w:b/>
                      <w:i/>
                    </w:rPr>
                    <w:t>(…)</w:t>
                  </w:r>
                </w:p>
              </w:tc>
            </w:tr>
          </w:tbl>
          <w:p w:rsidR="0049554B" w:rsidRPr="002C1CA1" w:rsidRDefault="0049554B" w:rsidP="000D265D">
            <w:pPr>
              <w:widowControl w:val="0"/>
              <w:tabs>
                <w:tab w:val="left" w:pos="795"/>
                <w:tab w:val="left" w:pos="6525"/>
              </w:tabs>
              <w:autoSpaceDE w:val="0"/>
              <w:autoSpaceDN w:val="0"/>
              <w:adjustRightInd w:val="0"/>
              <w:spacing w:before="120"/>
              <w:rPr>
                <w:rFonts w:ascii="Times New Roman" w:hAnsi="Times New Roman" w:cs="Times New Roman"/>
                <w:b/>
                <w:sz w:val="24"/>
                <w:szCs w:val="24"/>
                <w:lang w:val="ro-RO"/>
              </w:rPr>
            </w:pPr>
          </w:p>
        </w:tc>
      </w:tr>
    </w:tbl>
    <w:p w:rsidR="004E1EB4" w:rsidRDefault="004E1EB4" w:rsidP="00100F13">
      <w:pPr>
        <w:jc w:val="both"/>
        <w:rPr>
          <w:rFonts w:ascii="Times New Roman" w:hAnsi="Times New Roman" w:cs="Times New Roman"/>
          <w:sz w:val="24"/>
          <w:szCs w:val="24"/>
          <w:u w:val="single"/>
          <w:lang w:val="ro-RO"/>
        </w:rPr>
      </w:pPr>
    </w:p>
    <w:p w:rsidR="008E5DCF" w:rsidRDefault="008E5DCF" w:rsidP="00100F13">
      <w:pPr>
        <w:jc w:val="both"/>
        <w:rPr>
          <w:rFonts w:ascii="Times New Roman" w:hAnsi="Times New Roman" w:cs="Times New Roman"/>
          <w:sz w:val="24"/>
          <w:szCs w:val="24"/>
          <w:u w:val="single"/>
          <w:lang w:val="ro-RO"/>
        </w:rPr>
      </w:pPr>
    </w:p>
    <w:p w:rsidR="008E5DCF" w:rsidRDefault="008E5DCF" w:rsidP="00100F13">
      <w:pPr>
        <w:jc w:val="both"/>
        <w:rPr>
          <w:rFonts w:ascii="Times New Roman" w:hAnsi="Times New Roman" w:cs="Times New Roman"/>
          <w:sz w:val="24"/>
          <w:szCs w:val="24"/>
          <w:u w:val="single"/>
          <w:lang w:val="ro-RO"/>
        </w:rPr>
      </w:pPr>
    </w:p>
    <w:p w:rsidR="008E5DCF" w:rsidRDefault="008E5DCF" w:rsidP="00100F13">
      <w:pPr>
        <w:jc w:val="both"/>
        <w:rPr>
          <w:rFonts w:ascii="Times New Roman" w:hAnsi="Times New Roman" w:cs="Times New Roman"/>
          <w:sz w:val="24"/>
          <w:szCs w:val="24"/>
          <w:u w:val="single"/>
          <w:lang w:val="ro-RO"/>
        </w:rPr>
      </w:pPr>
    </w:p>
    <w:p w:rsidR="008E5DCF" w:rsidRDefault="008E5DCF" w:rsidP="00100F13">
      <w:pPr>
        <w:jc w:val="both"/>
        <w:rPr>
          <w:rFonts w:ascii="Times New Roman" w:hAnsi="Times New Roman" w:cs="Times New Roman"/>
          <w:sz w:val="24"/>
          <w:szCs w:val="24"/>
          <w:u w:val="single"/>
          <w:lang w:val="ro-RO"/>
        </w:rPr>
      </w:pPr>
    </w:p>
    <w:p w:rsidR="008E5DCF" w:rsidRPr="009D2A75" w:rsidRDefault="008E5DCF" w:rsidP="009D2A75">
      <w:pPr>
        <w:jc w:val="both"/>
        <w:rPr>
          <w:rFonts w:ascii="Times New Roman" w:hAnsi="Times New Roman"/>
          <w:sz w:val="24"/>
          <w:szCs w:val="24"/>
          <w:u w:val="single"/>
          <w:lang w:val="ro-RO"/>
        </w:rPr>
        <w:sectPr w:rsidR="008E5DCF" w:rsidRPr="009D2A75" w:rsidSect="007E582B">
          <w:footerReference w:type="default" r:id="rId9"/>
          <w:pgSz w:w="15840" w:h="12240" w:orient="landscape"/>
          <w:pgMar w:top="990" w:right="1440" w:bottom="1260" w:left="1440" w:header="720" w:footer="720" w:gutter="0"/>
          <w:cols w:space="720"/>
          <w:docGrid w:linePitch="360"/>
        </w:sectPr>
      </w:pPr>
    </w:p>
    <w:p w:rsidR="00DD242B" w:rsidRPr="009D2A75" w:rsidRDefault="008E5DCF" w:rsidP="00100F13">
      <w:pPr>
        <w:pStyle w:val="ListParagraph"/>
        <w:numPr>
          <w:ilvl w:val="0"/>
          <w:numId w:val="5"/>
        </w:numPr>
        <w:jc w:val="both"/>
        <w:rPr>
          <w:rFonts w:ascii="Times New Roman" w:hAnsi="Times New Roman"/>
          <w:b/>
          <w:sz w:val="24"/>
          <w:szCs w:val="24"/>
          <w:lang w:val="ro-RO"/>
        </w:rPr>
      </w:pPr>
      <w:r w:rsidRPr="009D2A75">
        <w:rPr>
          <w:rFonts w:ascii="Times New Roman" w:hAnsi="Times New Roman"/>
          <w:b/>
          <w:sz w:val="24"/>
          <w:szCs w:val="24"/>
          <w:u w:val="single"/>
          <w:lang w:val="ro-RO"/>
        </w:rPr>
        <w:lastRenderedPageBreak/>
        <w:t xml:space="preserve">Actualizări în Anexele la Ghidul unic </w:t>
      </w:r>
    </w:p>
    <w:p w:rsidR="008E5DCF" w:rsidRDefault="008E5DCF" w:rsidP="008E5DCF">
      <w:pPr>
        <w:jc w:val="both"/>
        <w:rPr>
          <w:rFonts w:ascii="Times New Roman" w:hAnsi="Times New Roman"/>
          <w:sz w:val="24"/>
          <w:szCs w:val="24"/>
          <w:lang w:val="ro-RO"/>
        </w:rPr>
      </w:pPr>
    </w:p>
    <w:p w:rsidR="008E5DCF" w:rsidRPr="006A57B7" w:rsidRDefault="008E5DCF" w:rsidP="008E5DCF">
      <w:pPr>
        <w:pStyle w:val="Heading1"/>
        <w:rPr>
          <w:rFonts w:ascii="Times New Roman" w:hAnsi="Times New Roman"/>
          <w:noProof/>
          <w:sz w:val="24"/>
          <w:szCs w:val="24"/>
          <w:lang w:val="ro-RO"/>
        </w:rPr>
      </w:pPr>
      <w:r w:rsidRPr="006A57B7">
        <w:rPr>
          <w:rFonts w:ascii="Times New Roman" w:hAnsi="Times New Roman"/>
          <w:noProof/>
          <w:sz w:val="24"/>
          <w:szCs w:val="24"/>
          <w:lang w:val="ro-RO"/>
        </w:rPr>
        <w:t>ANEXA 2- MODELE DE DECLARAȚII</w:t>
      </w:r>
    </w:p>
    <w:p w:rsidR="008E5DCF" w:rsidRPr="006A57B7" w:rsidRDefault="008E5DCF" w:rsidP="008E5DCF">
      <w:pPr>
        <w:rPr>
          <w:noProof/>
          <w:lang w:val="ro-RO"/>
        </w:rPr>
      </w:pPr>
    </w:p>
    <w:p w:rsidR="008E5DCF" w:rsidRPr="006A57B7" w:rsidRDefault="008E5DCF" w:rsidP="008E5DCF">
      <w:pPr>
        <w:widowControl w:val="0"/>
        <w:autoSpaceDE w:val="0"/>
        <w:autoSpaceDN w:val="0"/>
        <w:adjustRightInd w:val="0"/>
        <w:jc w:val="both"/>
        <w:rPr>
          <w:rFonts w:ascii="Times New Roman" w:hAnsi="Times New Roman"/>
          <w:b/>
          <w:iCs/>
          <w:noProof/>
          <w:color w:val="000000"/>
          <w:sz w:val="24"/>
          <w:lang w:val="ro-RO"/>
        </w:rPr>
      </w:pPr>
      <w:r w:rsidRPr="006A57B7">
        <w:rPr>
          <w:rFonts w:ascii="Times New Roman" w:hAnsi="Times New Roman"/>
          <w:b/>
          <w:noProof/>
          <w:sz w:val="24"/>
          <w:lang w:val="ro-RO"/>
        </w:rPr>
        <w:t>ANEXA 2.1.1</w:t>
      </w:r>
      <w:r>
        <w:rPr>
          <w:rFonts w:ascii="Times New Roman" w:hAnsi="Times New Roman"/>
          <w:b/>
          <w:noProof/>
          <w:color w:val="FF0000"/>
          <w:sz w:val="24"/>
          <w:lang w:val="ro-RO"/>
        </w:rPr>
        <w:t xml:space="preserve"> </w:t>
      </w:r>
      <w:r w:rsidRPr="006A57B7">
        <w:rPr>
          <w:rFonts w:ascii="Times New Roman" w:hAnsi="Times New Roman"/>
          <w:b/>
          <w:noProof/>
          <w:sz w:val="24"/>
          <w:lang w:val="ro-RO"/>
        </w:rPr>
        <w:t>- variantă „investiții pentru departamente CD ale întreprinderilor”</w:t>
      </w:r>
      <w:r w:rsidRPr="006A57B7">
        <w:rPr>
          <w:rFonts w:ascii="Times New Roman" w:hAnsi="Times New Roman"/>
          <w:b/>
          <w:iCs/>
          <w:noProof/>
          <w:color w:val="000000"/>
          <w:sz w:val="24"/>
          <w:lang w:val="ro-RO"/>
        </w:rPr>
        <w:t xml:space="preserve"> </w:t>
      </w:r>
    </w:p>
    <w:p w:rsidR="008E5DCF" w:rsidRPr="006A57B7" w:rsidRDefault="008E5DCF" w:rsidP="008E5DCF">
      <w:pPr>
        <w:widowControl w:val="0"/>
        <w:autoSpaceDE w:val="0"/>
        <w:autoSpaceDN w:val="0"/>
        <w:adjustRightInd w:val="0"/>
        <w:jc w:val="both"/>
        <w:rPr>
          <w:rFonts w:ascii="Times New Roman" w:hAnsi="Times New Roman"/>
          <w:b/>
          <w:iCs/>
          <w:noProof/>
          <w:color w:val="000000"/>
          <w:sz w:val="24"/>
          <w:lang w:val="ro-RO"/>
        </w:rPr>
      </w:pPr>
    </w:p>
    <w:p w:rsidR="008E5DCF" w:rsidRPr="006A57B7" w:rsidRDefault="008E5DCF" w:rsidP="008E5DCF">
      <w:pPr>
        <w:jc w:val="center"/>
        <w:rPr>
          <w:rFonts w:ascii="Times New Roman" w:hAnsi="Times New Roman"/>
          <w:b/>
          <w:noProof/>
          <w:sz w:val="24"/>
          <w:lang w:val="ro-RO"/>
        </w:rPr>
      </w:pPr>
      <w:r w:rsidRPr="006A57B7">
        <w:rPr>
          <w:rFonts w:ascii="Times New Roman" w:hAnsi="Times New Roman"/>
          <w:b/>
          <w:noProof/>
          <w:sz w:val="24"/>
          <w:lang w:val="ro-RO"/>
        </w:rPr>
        <w:t>Declarație pe proprie răspundere privind eligibilitatea</w:t>
      </w:r>
    </w:p>
    <w:p w:rsidR="008E5DCF" w:rsidRPr="006A57B7" w:rsidRDefault="008E5DCF" w:rsidP="008E5DCF">
      <w:pPr>
        <w:jc w:val="both"/>
        <w:rPr>
          <w:rFonts w:ascii="Times New Roman" w:hAnsi="Times New Roman"/>
          <w:lang w:val="ro-RO" w:eastAsia="ro-RO"/>
        </w:rPr>
      </w:pPr>
      <w:r w:rsidRPr="006A57B7">
        <w:rPr>
          <w:rFonts w:ascii="Times New Roman" w:hAnsi="Times New Roman"/>
          <w:b/>
          <w:lang w:val="ro-RO"/>
        </w:rPr>
        <w:t>A.</w:t>
      </w:r>
      <w:r w:rsidRPr="006A57B7">
        <w:rPr>
          <w:rFonts w:ascii="Times New Roman" w:hAnsi="Times New Roman"/>
          <w:lang w:val="ro-RO"/>
        </w:rPr>
        <w:t xml:space="preserve"> Certificăm prin prezenta că ........................ (denumirea instituţiei solicitante)</w:t>
      </w:r>
      <w:r w:rsidRPr="006A57B7">
        <w:rPr>
          <w:rFonts w:ascii="Times New Roman" w:hAnsi="Times New Roman"/>
          <w:i/>
          <w:iCs/>
          <w:lang w:val="ro-RO" w:eastAsia="ro-RO"/>
        </w:rPr>
        <w:t xml:space="preserve"> </w:t>
      </w:r>
      <w:r w:rsidRPr="006A57B7">
        <w:rPr>
          <w:rFonts w:ascii="Times New Roman" w:hAnsi="Times New Roman"/>
          <w:b/>
          <w:bCs/>
          <w:u w:val="single"/>
          <w:lang w:val="ro-RO" w:eastAsia="ro-RO"/>
        </w:rPr>
        <w:t>NU</w:t>
      </w:r>
      <w:r w:rsidRPr="006A57B7">
        <w:rPr>
          <w:rFonts w:ascii="Times New Roman" w:hAnsi="Times New Roman"/>
          <w:b/>
          <w:bCs/>
          <w:lang w:val="ro-RO" w:eastAsia="ro-RO"/>
        </w:rPr>
        <w:t xml:space="preserve"> </w:t>
      </w:r>
      <w:r w:rsidRPr="006A57B7">
        <w:rPr>
          <w:rFonts w:ascii="Times New Roman" w:hAnsi="Times New Roman"/>
          <w:noProof/>
          <w:lang w:val="ro-RO" w:eastAsia="ro-RO"/>
        </w:rPr>
        <w:t>se află în nici una din situaţiile enumerate în continuare:</w:t>
      </w:r>
    </w:p>
    <w:p w:rsidR="008E5DCF" w:rsidRPr="006A57B7" w:rsidRDefault="008E5DCF" w:rsidP="008E5DCF">
      <w:pPr>
        <w:autoSpaceDE w:val="0"/>
        <w:autoSpaceDN w:val="0"/>
        <w:adjustRightInd w:val="0"/>
        <w:ind w:left="357"/>
        <w:jc w:val="both"/>
        <w:rPr>
          <w:rFonts w:ascii="Times New Roman" w:hAnsi="Times New Roman"/>
          <w:lang w:val="ro-RO"/>
        </w:rPr>
      </w:pPr>
      <w:r w:rsidRPr="006A57B7">
        <w:rPr>
          <w:rFonts w:ascii="Times New Roman" w:hAnsi="Times New Roman"/>
          <w:lang w:val="ro-RO"/>
        </w:rPr>
        <w:t>1)</w:t>
      </w:r>
      <w:r w:rsidRPr="006A57B7">
        <w:rPr>
          <w:rFonts w:ascii="Times New Roman" w:hAnsi="Times New Roman"/>
          <w:iCs/>
          <w:lang w:val="ro-RO"/>
        </w:rPr>
        <w:t xml:space="preserve"> are obligații de plată scadente către instituțiile publice, nu şi-a îndeplinit la timp obligațiile de plată a impozitelor, taxelor şi a altor contribuții către bugetul de stat, bugetele speciale și bugetele locale, în conformitate cu prevederile legale în vigoare.</w:t>
      </w:r>
    </w:p>
    <w:p w:rsidR="008E5DCF" w:rsidRPr="006A57B7" w:rsidRDefault="008E5DCF" w:rsidP="008E5DCF">
      <w:pPr>
        <w:autoSpaceDE w:val="0"/>
        <w:autoSpaceDN w:val="0"/>
        <w:adjustRightInd w:val="0"/>
        <w:spacing w:before="120"/>
        <w:ind w:left="425"/>
        <w:jc w:val="both"/>
        <w:rPr>
          <w:rFonts w:ascii="Times New Roman" w:hAnsi="Times New Roman"/>
          <w:lang w:val="ro-RO" w:eastAsia="ro-RO"/>
        </w:rPr>
      </w:pPr>
      <w:r w:rsidRPr="006A57B7">
        <w:rPr>
          <w:rFonts w:ascii="Times New Roman" w:hAnsi="Times New Roman"/>
          <w:lang w:val="ro-RO"/>
        </w:rPr>
        <w:t xml:space="preserve">2) este o întreprindere aflată în dificultate în sensul </w:t>
      </w:r>
      <w:r w:rsidRPr="006A57B7">
        <w:rPr>
          <w:rFonts w:ascii="Times New Roman" w:hAnsi="Times New Roman"/>
          <w:lang w:val="ro-RO" w:eastAsia="ro-RO"/>
        </w:rPr>
        <w:t xml:space="preserve">prevederile art. 2 punctul 18 din </w:t>
      </w:r>
      <w:r w:rsidRPr="006A57B7">
        <w:rPr>
          <w:rFonts w:ascii="Times New Roman" w:hAnsi="Times New Roman"/>
          <w:lang w:val="ro-RO"/>
        </w:rPr>
        <w:t>Regulamentul 651/2014 al CE, şi anume:</w:t>
      </w:r>
    </w:p>
    <w:p w:rsidR="008E5DCF" w:rsidRPr="006A57B7" w:rsidRDefault="008E5DCF" w:rsidP="008E5DCF">
      <w:pPr>
        <w:ind w:left="720"/>
        <w:jc w:val="both"/>
        <w:rPr>
          <w:rFonts w:ascii="Times New Roman" w:hAnsi="Times New Roman"/>
          <w:lang w:val="ro-RO"/>
        </w:rPr>
      </w:pPr>
      <w:r w:rsidRPr="006A57B7">
        <w:rPr>
          <w:rFonts w:ascii="Times New Roman" w:hAnsi="Times New Roman"/>
          <w:lang w:val="ro-RO"/>
        </w:rPr>
        <w:t xml:space="preserve"> (i) în cazul unei societăți comerciale cu răspundere limitată,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w:t>
      </w:r>
    </w:p>
    <w:p w:rsidR="008E5DCF" w:rsidRPr="006A57B7" w:rsidRDefault="008E5DCF" w:rsidP="008E5DCF">
      <w:pPr>
        <w:ind w:left="720"/>
        <w:jc w:val="both"/>
        <w:rPr>
          <w:rFonts w:ascii="Times New Roman" w:hAnsi="Times New Roman"/>
          <w:lang w:val="ro-RO"/>
        </w:rPr>
      </w:pPr>
      <w:r w:rsidRPr="006A57B7">
        <w:rPr>
          <w:rFonts w:ascii="Times New Roman" w:hAnsi="Times New Roman"/>
          <w:lang w:val="ro-RO"/>
        </w:rPr>
        <w:t>(ii) în cazul unei societăți comerciale în care cel puțin unii dintre asociați au răspundere nelimitată pentru creanțele societății, atunci când mai mult de jumătate din capitalul propriu așa cum reiese din contabilitatea societății a dispărut din cauza pierderilor acumulate;</w:t>
      </w:r>
    </w:p>
    <w:p w:rsidR="008E5DCF" w:rsidRPr="006A57B7" w:rsidRDefault="008E5DCF" w:rsidP="008E5DCF">
      <w:pPr>
        <w:ind w:left="720"/>
        <w:jc w:val="both"/>
        <w:rPr>
          <w:rFonts w:ascii="Times New Roman" w:hAnsi="Times New Roman"/>
          <w:lang w:val="ro-RO"/>
        </w:rPr>
      </w:pPr>
      <w:r w:rsidRPr="006A57B7">
        <w:rPr>
          <w:rFonts w:ascii="Times New Roman" w:hAnsi="Times New Roman"/>
          <w:lang w:val="ro-RO"/>
        </w:rPr>
        <w:t>(iii) atunci când întreprinderea face obiectul unei proceduri colective de insolvență sau îndeplinește criteriile prevăzute de legislația națională pentru inițierea unei proceduri colective de insolvență la cererea creditorilor săi;</w:t>
      </w:r>
    </w:p>
    <w:p w:rsidR="008E5DCF" w:rsidRPr="006A57B7" w:rsidRDefault="008E5DCF" w:rsidP="008E5DCF">
      <w:pPr>
        <w:ind w:left="720"/>
        <w:jc w:val="both"/>
        <w:rPr>
          <w:rFonts w:ascii="Times New Roman" w:hAnsi="Times New Roman"/>
          <w:lang w:val="ro-RO"/>
        </w:rPr>
      </w:pPr>
      <w:r w:rsidRPr="006A57B7">
        <w:rPr>
          <w:rFonts w:ascii="Times New Roman" w:hAnsi="Times New Roman"/>
          <w:lang w:val="ro-RO"/>
        </w:rPr>
        <w:t>(iv) atunci când întreprinderea a primit ajutor pentru salvare și nu a rambursat încă împrumutul sau nu a încetat garanția sau a primit ajutoare pentru restructurare și face încă obiectul unui plan de restructurare;</w:t>
      </w:r>
    </w:p>
    <w:p w:rsidR="008E5DCF" w:rsidRPr="006A57B7" w:rsidRDefault="008E5DCF" w:rsidP="008E5DCF">
      <w:pPr>
        <w:ind w:left="720"/>
        <w:jc w:val="both"/>
        <w:rPr>
          <w:rFonts w:ascii="Times New Roman" w:hAnsi="Times New Roman"/>
          <w:lang w:val="ro-RO"/>
        </w:rPr>
      </w:pPr>
      <w:r w:rsidRPr="006A57B7">
        <w:rPr>
          <w:rFonts w:ascii="Times New Roman" w:hAnsi="Times New Roman"/>
          <w:lang w:val="ro-RO"/>
        </w:rPr>
        <w:t xml:space="preserve">(v) în cazul unei întreprinderi care nu este un IMM, atunci când, în ultimii doi ani: </w:t>
      </w:r>
    </w:p>
    <w:p w:rsidR="008E5DCF" w:rsidRPr="006A57B7" w:rsidRDefault="008E5DCF" w:rsidP="008E5DCF">
      <w:pPr>
        <w:ind w:left="720" w:firstLine="720"/>
        <w:jc w:val="both"/>
        <w:rPr>
          <w:rFonts w:ascii="Times New Roman" w:hAnsi="Times New Roman"/>
          <w:lang w:val="ro-RO"/>
        </w:rPr>
      </w:pPr>
      <w:r w:rsidRPr="006A57B7">
        <w:rPr>
          <w:rFonts w:ascii="Times New Roman" w:hAnsi="Times New Roman"/>
          <w:lang w:val="ro-RO"/>
        </w:rPr>
        <w:t xml:space="preserve">1. raportul datorii/capitaluri proprii al întreprinderii este mai mare de 7,5; și </w:t>
      </w:r>
    </w:p>
    <w:p w:rsidR="008E5DCF" w:rsidRPr="006A57B7" w:rsidRDefault="008E5DCF" w:rsidP="008E5DCF">
      <w:pPr>
        <w:ind w:left="1440"/>
        <w:jc w:val="both"/>
        <w:rPr>
          <w:rFonts w:ascii="Times New Roman" w:hAnsi="Times New Roman"/>
          <w:lang w:val="ro-RO"/>
        </w:rPr>
      </w:pPr>
      <w:r w:rsidRPr="006A57B7">
        <w:rPr>
          <w:rFonts w:ascii="Times New Roman" w:hAnsi="Times New Roman"/>
          <w:lang w:val="ro-RO"/>
        </w:rPr>
        <w:t>2. capacitatea de acoperire a dobânzilor calculată pe baza EBITDA se situează sub valoarea 1,0.</w:t>
      </w:r>
    </w:p>
    <w:p w:rsidR="008E5DCF" w:rsidRPr="006A57B7" w:rsidRDefault="008E5DCF" w:rsidP="008E5DCF">
      <w:pPr>
        <w:autoSpaceDE w:val="0"/>
        <w:autoSpaceDN w:val="0"/>
        <w:adjustRightInd w:val="0"/>
        <w:spacing w:before="120"/>
        <w:ind w:left="357"/>
        <w:jc w:val="both"/>
        <w:rPr>
          <w:rFonts w:ascii="Times New Roman" w:hAnsi="Times New Roman"/>
          <w:lang w:val="ro-RO"/>
        </w:rPr>
      </w:pPr>
      <w:r w:rsidRPr="006A57B7">
        <w:rPr>
          <w:rFonts w:ascii="Times New Roman" w:hAnsi="Times New Roman"/>
          <w:lang w:val="ro-RO"/>
        </w:rPr>
        <w:lastRenderedPageBreak/>
        <w:t>3) în stare de faliment ori lichidare, afacerile administrate de un judecător-sindic sau activităţile sale comerciale sunt suspendate ori fac obiectul unui aranjament cu creditorii sau este într-o situaţie similară cu cele anterioare, reglementată prin lege;</w:t>
      </w:r>
    </w:p>
    <w:p w:rsidR="008E5DCF" w:rsidRPr="006A57B7" w:rsidRDefault="008E5DCF" w:rsidP="008E5DCF">
      <w:pPr>
        <w:autoSpaceDE w:val="0"/>
        <w:autoSpaceDN w:val="0"/>
        <w:adjustRightInd w:val="0"/>
        <w:spacing w:before="120"/>
        <w:ind w:left="425"/>
        <w:jc w:val="both"/>
        <w:rPr>
          <w:rStyle w:val="tli1"/>
          <w:lang w:val="ro-RO" w:eastAsia="ro-RO"/>
        </w:rPr>
      </w:pPr>
      <w:r w:rsidRPr="006A57B7">
        <w:rPr>
          <w:rFonts w:ascii="Times New Roman" w:eastAsia="Times New Roman" w:hAnsi="Times New Roman"/>
          <w:lang w:val="ro-RO"/>
        </w:rPr>
        <w:t xml:space="preserve">4) a fost </w:t>
      </w:r>
      <w:r w:rsidRPr="006A57B7">
        <w:rPr>
          <w:rStyle w:val="tli1"/>
          <w:rFonts w:ascii="Times New Roman" w:hAnsi="Times New Roman"/>
          <w:lang w:val="ro-RO"/>
        </w:rPr>
        <w:t>obiect al unui ordin de recuperare neexecutat în urma unei decizii anterioare a Consiliului Concurenței sau a Comisiei Europene prin care un ajutor este declarat ilegal și incompatibil cu piața internă;</w:t>
      </w:r>
    </w:p>
    <w:p w:rsidR="008E5DCF" w:rsidRPr="006A57B7" w:rsidRDefault="008E5DCF" w:rsidP="008E5DCF">
      <w:pPr>
        <w:autoSpaceDE w:val="0"/>
        <w:autoSpaceDN w:val="0"/>
        <w:adjustRightInd w:val="0"/>
        <w:spacing w:before="120"/>
        <w:ind w:left="425"/>
        <w:jc w:val="both"/>
        <w:rPr>
          <w:lang w:val="ro-RO"/>
        </w:rPr>
      </w:pPr>
      <w:r w:rsidRPr="006A57B7">
        <w:rPr>
          <w:rFonts w:ascii="Times New Roman" w:hAnsi="Times New Roman"/>
          <w:iCs/>
          <w:color w:val="000000"/>
          <w:lang w:val="ro-RO"/>
        </w:rPr>
        <w:t>5) a închis aceeași activitate sau o activitate similară în Spațiul Economic European în cei doi ani care au precedat depunerea cererii de finanțare și la momentul depunerii cererii de finanțare nu are planuri concrete de a închide o astfel de activitate într-o perioadă de doi ani după finalizarea investiției inițiale pentru care se solicită finanțare, în zona în cauză;</w:t>
      </w:r>
    </w:p>
    <w:p w:rsidR="008E5DCF" w:rsidRPr="006A57B7" w:rsidRDefault="008E5DCF" w:rsidP="008E5DCF">
      <w:pPr>
        <w:spacing w:before="120"/>
        <w:ind w:left="425"/>
        <w:jc w:val="both"/>
        <w:rPr>
          <w:rFonts w:ascii="Times New Roman" w:eastAsia="Times New Roman" w:hAnsi="Times New Roman"/>
          <w:lang w:val="ro-RO"/>
        </w:rPr>
      </w:pPr>
      <w:r w:rsidRPr="006A57B7">
        <w:rPr>
          <w:rFonts w:ascii="Times New Roman" w:hAnsi="Times New Roman"/>
          <w:lang w:val="ro-RO"/>
        </w:rPr>
        <w:t xml:space="preserve">6) </w:t>
      </w:r>
      <w:r w:rsidRPr="006A57B7">
        <w:rPr>
          <w:rFonts w:ascii="Times New Roman" w:eastAsia="Times New Roman" w:hAnsi="Times New Roman"/>
          <w:lang w:val="ro-RO"/>
        </w:rPr>
        <w:t>Reprezentantul legal al solicitantului a fost condamnat în ultimii 3 ani, prin hotărâre definitivă a unei instanţe judecătoreşti, pentru o faptă care a adus atingere eticii profesionale sau pentru comiterea unei greşeli în materie profesională;</w:t>
      </w:r>
    </w:p>
    <w:p w:rsidR="008E5DCF" w:rsidRPr="006A57B7" w:rsidRDefault="008E5DCF" w:rsidP="008E5DCF">
      <w:pPr>
        <w:spacing w:before="120"/>
        <w:ind w:left="425"/>
        <w:jc w:val="both"/>
        <w:rPr>
          <w:rFonts w:ascii="Times New Roman" w:eastAsia="Times New Roman" w:hAnsi="Times New Roman"/>
          <w:lang w:val="ro-RO"/>
        </w:rPr>
      </w:pPr>
      <w:r w:rsidRPr="006A57B7">
        <w:rPr>
          <w:rFonts w:ascii="Times New Roman" w:hAnsi="Times New Roman"/>
          <w:lang w:val="ro-RO"/>
        </w:rPr>
        <w:t xml:space="preserve">7) </w:t>
      </w:r>
      <w:r w:rsidRPr="006A57B7">
        <w:rPr>
          <w:rFonts w:ascii="Times New Roman" w:hAnsi="Times New Roman"/>
          <w:iCs/>
          <w:color w:val="000000"/>
          <w:lang w:val="ro-RO"/>
        </w:rPr>
        <w:t xml:space="preserve">Reprezentantul legal </w:t>
      </w:r>
      <w:r w:rsidRPr="006A57B7">
        <w:rPr>
          <w:rFonts w:ascii="Times New Roman" w:eastAsia="Times New Roman" w:hAnsi="Times New Roman"/>
          <w:lang w:val="ro-RO"/>
        </w:rPr>
        <w:t>al solicitantului</w:t>
      </w:r>
      <w:r w:rsidRPr="006A57B7">
        <w:rPr>
          <w:rFonts w:ascii="Times New Roman" w:hAnsi="Times New Roman"/>
          <w:iCs/>
          <w:color w:val="000000"/>
          <w:lang w:val="ro-RO"/>
        </w:rPr>
        <w:t xml:space="preserve"> a fost condamnat, prin hotărâre definitivă a unei instanţe judecătoreşti, pentru fraudă, corupţie, implicarea în organizaţii criminale sau pentru săvârşirea altor infracţiuni împotriva intereselor financiare ale Uniunii Europene.</w:t>
      </w:r>
    </w:p>
    <w:p w:rsidR="008E5DCF" w:rsidRPr="006A57B7" w:rsidRDefault="008E5DCF" w:rsidP="008E5DCF">
      <w:pPr>
        <w:ind w:left="360"/>
        <w:jc w:val="both"/>
        <w:rPr>
          <w:rFonts w:ascii="Times New Roman" w:hAnsi="Times New Roman"/>
          <w:lang w:val="ro-RO"/>
        </w:rPr>
      </w:pPr>
    </w:p>
    <w:p w:rsidR="008E5DCF" w:rsidRPr="006A57B7" w:rsidRDefault="008E5DCF" w:rsidP="008E5DCF">
      <w:pPr>
        <w:jc w:val="both"/>
        <w:rPr>
          <w:rFonts w:ascii="Times New Roman" w:hAnsi="Times New Roman"/>
          <w:lang w:val="ro-RO"/>
        </w:rPr>
      </w:pPr>
      <w:r w:rsidRPr="006A57B7">
        <w:rPr>
          <w:rFonts w:ascii="Times New Roman" w:hAnsi="Times New Roman"/>
          <w:b/>
          <w:lang w:val="ro-RO"/>
        </w:rPr>
        <w:t xml:space="preserve">B. </w:t>
      </w:r>
      <w:r w:rsidRPr="006A57B7">
        <w:rPr>
          <w:rFonts w:ascii="Times New Roman" w:hAnsi="Times New Roman"/>
          <w:lang w:val="ro-RO"/>
        </w:rPr>
        <w:t>Certificăm pe proprie răspundere că</w:t>
      </w:r>
      <w:r w:rsidRPr="006A57B7">
        <w:rPr>
          <w:rFonts w:ascii="Times New Roman" w:hAnsi="Times New Roman"/>
          <w:b/>
          <w:lang w:val="ro-RO"/>
        </w:rPr>
        <w:t xml:space="preserve"> </w:t>
      </w:r>
      <w:r w:rsidRPr="006A57B7">
        <w:rPr>
          <w:rFonts w:ascii="Times New Roman" w:hAnsi="Times New Roman"/>
          <w:lang w:val="ro-RO"/>
        </w:rPr>
        <w:t>proiectul</w:t>
      </w:r>
      <w:r w:rsidRPr="006A57B7">
        <w:rPr>
          <w:rFonts w:ascii="Times New Roman" w:hAnsi="Times New Roman"/>
          <w:b/>
          <w:lang w:val="ro-RO"/>
        </w:rPr>
        <w:t xml:space="preserve"> </w:t>
      </w:r>
      <w:r w:rsidRPr="006A57B7">
        <w:rPr>
          <w:rFonts w:ascii="Times New Roman" w:hAnsi="Times New Roman"/>
          <w:lang w:val="ro-RO"/>
        </w:rPr>
        <w:t>cu titlul: “...........................................................................................” şi numărul de înregistrare electronică ........................, depus la competiţia ……………………….</w:t>
      </w:r>
    </w:p>
    <w:p w:rsidR="008E5DCF" w:rsidRPr="006A57B7" w:rsidRDefault="008E5DCF" w:rsidP="008E5DCF">
      <w:pPr>
        <w:pStyle w:val="ListParagraph"/>
        <w:numPr>
          <w:ilvl w:val="0"/>
          <w:numId w:val="7"/>
        </w:numPr>
        <w:jc w:val="both"/>
        <w:rPr>
          <w:rFonts w:ascii="Times New Roman" w:hAnsi="Times New Roman"/>
          <w:iCs/>
          <w:color w:val="000000"/>
          <w:lang w:val="ro-RO"/>
        </w:rPr>
      </w:pPr>
      <w:r w:rsidRPr="006A57B7">
        <w:rPr>
          <w:rFonts w:ascii="Times New Roman" w:hAnsi="Times New Roman"/>
          <w:lang w:val="ro-RO"/>
        </w:rPr>
        <w:t>nu solicită finanțare pentru :</w:t>
      </w:r>
    </w:p>
    <w:p w:rsidR="008E5DCF" w:rsidRPr="006A57B7" w:rsidRDefault="008E5DCF" w:rsidP="008E5DCF">
      <w:pPr>
        <w:pStyle w:val="ListParagraph"/>
        <w:numPr>
          <w:ilvl w:val="1"/>
          <w:numId w:val="8"/>
        </w:numPr>
        <w:autoSpaceDE w:val="0"/>
        <w:autoSpaceDN w:val="0"/>
        <w:adjustRightInd w:val="0"/>
        <w:spacing w:before="120"/>
        <w:jc w:val="both"/>
        <w:rPr>
          <w:rFonts w:ascii="Times New Roman" w:hAnsi="Times New Roman"/>
          <w:lang w:val="ro-RO"/>
        </w:rPr>
      </w:pPr>
      <w:r w:rsidRPr="006A57B7">
        <w:rPr>
          <w:rFonts w:ascii="Times New Roman" w:hAnsi="Times New Roman"/>
          <w:iCs/>
          <w:color w:val="000000"/>
          <w:lang w:val="ro-RO"/>
        </w:rPr>
        <w:t>activități de export</w:t>
      </w:r>
    </w:p>
    <w:p w:rsidR="008E5DCF" w:rsidRPr="006A57B7" w:rsidRDefault="008E5DCF" w:rsidP="008E5DCF">
      <w:pPr>
        <w:pStyle w:val="ListParagraph"/>
        <w:numPr>
          <w:ilvl w:val="1"/>
          <w:numId w:val="8"/>
        </w:numPr>
        <w:autoSpaceDE w:val="0"/>
        <w:autoSpaceDN w:val="0"/>
        <w:adjustRightInd w:val="0"/>
        <w:spacing w:before="120"/>
        <w:jc w:val="both"/>
        <w:rPr>
          <w:rFonts w:ascii="Times New Roman" w:hAnsi="Times New Roman"/>
          <w:noProof/>
          <w:lang w:val="ro-RO"/>
        </w:rPr>
      </w:pPr>
      <w:r w:rsidRPr="006A57B7">
        <w:rPr>
          <w:rFonts w:ascii="Times New Roman" w:hAnsi="Times New Roman"/>
          <w:iCs/>
          <w:noProof/>
          <w:color w:val="000000"/>
          <w:lang w:val="ro-RO"/>
        </w:rPr>
        <w:t>activități</w:t>
      </w:r>
      <w:r w:rsidRPr="006A57B7">
        <w:rPr>
          <w:rFonts w:ascii="Times New Roman" w:hAnsi="Times New Roman"/>
          <w:noProof/>
          <w:lang w:val="ro-RO"/>
        </w:rPr>
        <w:t xml:space="preserve"> din sectorul pescuitului și al acvaculturii, astfel cum este reglementat de Regulamentul (UE) nr. 1379/2013 al Parlamentului European și al Consiliului din 11 decembrie 2013 </w:t>
      </w:r>
      <w:r w:rsidRPr="006A57B7">
        <w:rPr>
          <w:rFonts w:ascii="Times New Roman" w:hAnsi="Times New Roman"/>
          <w:iCs/>
          <w:noProof/>
          <w:color w:val="000000"/>
          <w:lang w:val="ro-RO"/>
        </w:rPr>
        <w:t>privind organizarea comună a piețelor în sectorul produselor pescărești și de acvacultură;</w:t>
      </w:r>
    </w:p>
    <w:p w:rsidR="008E5DCF" w:rsidRPr="006A57B7" w:rsidRDefault="008E5DCF" w:rsidP="008E5DCF">
      <w:pPr>
        <w:pStyle w:val="ListParagraph"/>
        <w:numPr>
          <w:ilvl w:val="1"/>
          <w:numId w:val="8"/>
        </w:numPr>
        <w:autoSpaceDE w:val="0"/>
        <w:autoSpaceDN w:val="0"/>
        <w:adjustRightInd w:val="0"/>
        <w:spacing w:before="120"/>
        <w:jc w:val="both"/>
        <w:rPr>
          <w:rFonts w:ascii="Times New Roman" w:hAnsi="Times New Roman"/>
          <w:noProof/>
          <w:lang w:val="ro-RO"/>
        </w:rPr>
      </w:pPr>
      <w:r w:rsidRPr="006A57B7">
        <w:rPr>
          <w:rFonts w:ascii="Times New Roman" w:hAnsi="Times New Roman"/>
          <w:iCs/>
          <w:noProof/>
          <w:color w:val="000000"/>
          <w:lang w:val="ro-RO"/>
        </w:rPr>
        <w:t>activități</w:t>
      </w:r>
      <w:r w:rsidRPr="006A57B7">
        <w:rPr>
          <w:rFonts w:ascii="Times New Roman" w:hAnsi="Times New Roman"/>
          <w:noProof/>
          <w:lang w:val="ro-RO"/>
        </w:rPr>
        <w:t xml:space="preserve"> din sectorul producției agricole primare;</w:t>
      </w:r>
    </w:p>
    <w:p w:rsidR="008E5DCF" w:rsidRPr="006A57B7" w:rsidRDefault="008E5DCF" w:rsidP="008E5DCF">
      <w:pPr>
        <w:pStyle w:val="ListParagraph"/>
        <w:numPr>
          <w:ilvl w:val="1"/>
          <w:numId w:val="8"/>
        </w:numPr>
        <w:autoSpaceDE w:val="0"/>
        <w:autoSpaceDN w:val="0"/>
        <w:adjustRightInd w:val="0"/>
        <w:spacing w:before="120"/>
        <w:jc w:val="both"/>
        <w:rPr>
          <w:rFonts w:ascii="Times New Roman" w:hAnsi="Times New Roman"/>
          <w:noProof/>
          <w:lang w:val="ro-RO"/>
        </w:rPr>
      </w:pPr>
      <w:r w:rsidRPr="006A57B7">
        <w:rPr>
          <w:rFonts w:ascii="Times New Roman" w:hAnsi="Times New Roman"/>
          <w:iCs/>
          <w:noProof/>
          <w:color w:val="000000"/>
          <w:lang w:val="ro-RO"/>
        </w:rPr>
        <w:t>activități</w:t>
      </w:r>
      <w:r w:rsidRPr="006A57B7">
        <w:rPr>
          <w:rFonts w:ascii="Times New Roman" w:hAnsi="Times New Roman"/>
          <w:noProof/>
          <w:lang w:val="ro-RO"/>
        </w:rPr>
        <w:t xml:space="preserve"> din sectorul prelucrării și comercializării produselor agricole, în următoarele cazuri: (i) atunci când valoarea ajutoarelor este stabilită pe baza prețului sau a cantității unor astfel de produse achiziționate de la producători primari sau introduse pe piață de întreprinderile respective; sau (ii) atunci când ajutoarele sunt condiționate de transferarea lor parțială sau integrală către producătorii primari;</w:t>
      </w:r>
    </w:p>
    <w:p w:rsidR="008E5DCF" w:rsidRPr="006A57B7" w:rsidRDefault="008E5DCF" w:rsidP="008E5DCF">
      <w:pPr>
        <w:pStyle w:val="ListParagraph"/>
        <w:numPr>
          <w:ilvl w:val="1"/>
          <w:numId w:val="8"/>
        </w:numPr>
        <w:autoSpaceDE w:val="0"/>
        <w:autoSpaceDN w:val="0"/>
        <w:adjustRightInd w:val="0"/>
        <w:spacing w:before="120"/>
        <w:jc w:val="both"/>
        <w:rPr>
          <w:rFonts w:ascii="Times New Roman" w:hAnsi="Times New Roman"/>
          <w:lang w:val="ro-RO"/>
        </w:rPr>
      </w:pPr>
      <w:r w:rsidRPr="006A57B7">
        <w:rPr>
          <w:rFonts w:ascii="Times New Roman" w:hAnsi="Times New Roman"/>
          <w:iCs/>
          <w:noProof/>
          <w:color w:val="000000"/>
          <w:lang w:val="ro-RO"/>
        </w:rPr>
        <w:t>activități</w:t>
      </w:r>
      <w:r w:rsidRPr="006A57B7">
        <w:rPr>
          <w:rFonts w:ascii="Times New Roman" w:hAnsi="Times New Roman"/>
          <w:noProof/>
          <w:lang w:val="ro-RO"/>
        </w:rPr>
        <w:t xml:space="preserve"> privind </w:t>
      </w:r>
      <w:r w:rsidRPr="006A57B7">
        <w:rPr>
          <w:rFonts w:ascii="Times New Roman" w:hAnsi="Times New Roman"/>
          <w:iCs/>
          <w:noProof/>
          <w:color w:val="000000"/>
          <w:lang w:val="ro-RO"/>
        </w:rPr>
        <w:t>facilitarea închiderii minelor de cărbune necompetitive, astfel cum sunt reglementate de Decizia nr. 2010/787 a Consiliului;</w:t>
      </w:r>
    </w:p>
    <w:p w:rsidR="008E5DCF" w:rsidRPr="006A57B7" w:rsidRDefault="008E5DCF" w:rsidP="008E5DCF">
      <w:pPr>
        <w:pStyle w:val="ListParagraph"/>
        <w:numPr>
          <w:ilvl w:val="1"/>
          <w:numId w:val="8"/>
        </w:numPr>
        <w:autoSpaceDE w:val="0"/>
        <w:autoSpaceDN w:val="0"/>
        <w:adjustRightInd w:val="0"/>
        <w:spacing w:before="120" w:after="0" w:line="240" w:lineRule="auto"/>
        <w:jc w:val="both"/>
        <w:rPr>
          <w:rFonts w:ascii="Times New Roman" w:hAnsi="Times New Roman"/>
          <w:lang w:val="ro-RO"/>
        </w:rPr>
      </w:pPr>
      <w:r w:rsidRPr="006A57B7">
        <w:rPr>
          <w:rFonts w:ascii="Times New Roman" w:hAnsi="Times New Roman"/>
          <w:iCs/>
          <w:color w:val="000000"/>
          <w:lang w:val="ro-RO"/>
        </w:rPr>
        <w:t>activități</w:t>
      </w:r>
      <w:r w:rsidRPr="006A57B7">
        <w:rPr>
          <w:rFonts w:ascii="Times New Roman" w:hAnsi="Times New Roman"/>
          <w:lang w:val="ro-RO"/>
        </w:rPr>
        <w:t xml:space="preserve"> din sectorul siderurgic, din sectorul cărbunelui, din sectorul construcțiilor navale, din sectorul fibrelor sintetice, din sectorul transporturilor și al infrastructurii conexe, din sectorul producerii și distribuției de energie și al infrastructurii pentru aceasta.</w:t>
      </w:r>
    </w:p>
    <w:p w:rsidR="008E5DCF" w:rsidRPr="006A57B7" w:rsidRDefault="008E5DCF" w:rsidP="008E5DCF">
      <w:pPr>
        <w:pStyle w:val="ListParagraph"/>
        <w:numPr>
          <w:ilvl w:val="0"/>
          <w:numId w:val="8"/>
        </w:numPr>
        <w:autoSpaceDE w:val="0"/>
        <w:autoSpaceDN w:val="0"/>
        <w:adjustRightInd w:val="0"/>
        <w:spacing w:before="120" w:after="0" w:line="240" w:lineRule="auto"/>
        <w:ind w:left="765" w:hanging="357"/>
        <w:jc w:val="both"/>
        <w:rPr>
          <w:rFonts w:ascii="Times New Roman" w:hAnsi="Times New Roman"/>
          <w:lang w:val="ro-RO"/>
        </w:rPr>
      </w:pPr>
      <w:r w:rsidRPr="006A57B7">
        <w:rPr>
          <w:rFonts w:ascii="Times New Roman" w:hAnsi="Times New Roman"/>
          <w:iCs/>
          <w:color w:val="000000"/>
          <w:lang w:val="ro-RO"/>
        </w:rPr>
        <w:t>nu va utiliza cu precădere produse naționale în detrimentul produselor importate.</w:t>
      </w:r>
    </w:p>
    <w:p w:rsidR="008E5DCF" w:rsidRPr="006A57B7" w:rsidRDefault="008E5DCF" w:rsidP="008E5DCF">
      <w:pPr>
        <w:autoSpaceDE w:val="0"/>
        <w:autoSpaceDN w:val="0"/>
        <w:adjustRightInd w:val="0"/>
        <w:spacing w:before="120" w:after="181"/>
        <w:jc w:val="both"/>
        <w:rPr>
          <w:rFonts w:ascii="Times New Roman" w:hAnsi="Times New Roman"/>
          <w:color w:val="000000"/>
          <w:lang w:val="ro-RO"/>
        </w:rPr>
      </w:pPr>
      <w:r w:rsidRPr="006A57B7">
        <w:rPr>
          <w:rFonts w:ascii="Times New Roman" w:hAnsi="Times New Roman"/>
          <w:b/>
          <w:color w:val="000000"/>
          <w:lang w:val="ro-RO"/>
        </w:rPr>
        <w:lastRenderedPageBreak/>
        <w:t>C.</w:t>
      </w:r>
      <w:r w:rsidRPr="006A57B7">
        <w:rPr>
          <w:rFonts w:ascii="Times New Roman" w:hAnsi="Times New Roman"/>
          <w:color w:val="000000"/>
          <w:lang w:val="ro-RO"/>
        </w:rPr>
        <w:t xml:space="preserve"> Certificăm pe proprie răspundere că vom utiliza finanţarea nerambursabilă strict pentru activităţile şi costurile precizate în proiectul ................................. (titlul proiectului), cu numărul de înregistrare electronic ……………, depus la competiția </w:t>
      </w:r>
      <w:r w:rsidRPr="006A57B7">
        <w:rPr>
          <w:rFonts w:ascii="Times New Roman" w:hAnsi="Times New Roman"/>
          <w:lang w:val="ro-RO"/>
        </w:rPr>
        <w:t>…………………</w:t>
      </w:r>
      <w:r w:rsidRPr="006A57B7">
        <w:rPr>
          <w:rFonts w:ascii="Times New Roman" w:hAnsi="Times New Roman"/>
          <w:color w:val="000000"/>
          <w:lang w:val="ro-RO"/>
        </w:rPr>
        <w:t xml:space="preserve">. </w:t>
      </w:r>
    </w:p>
    <w:p w:rsidR="008E5DCF" w:rsidRPr="00D406F3" w:rsidRDefault="008E5DCF" w:rsidP="008E5DCF">
      <w:pPr>
        <w:autoSpaceDE w:val="0"/>
        <w:autoSpaceDN w:val="0"/>
        <w:adjustRightInd w:val="0"/>
        <w:spacing w:before="120"/>
        <w:jc w:val="both"/>
        <w:rPr>
          <w:rFonts w:ascii="Times New Roman" w:hAnsi="Times New Roman"/>
          <w:color w:val="FF0000"/>
          <w:sz w:val="24"/>
        </w:rPr>
      </w:pPr>
      <w:r w:rsidRPr="00D406F3">
        <w:rPr>
          <w:rFonts w:ascii="Times New Roman" w:hAnsi="Times New Roman"/>
          <w:iCs/>
          <w:color w:val="FF0000"/>
          <w:lang w:val="ro-RO"/>
        </w:rPr>
        <w:t xml:space="preserve">D. </w:t>
      </w:r>
      <w:r w:rsidRPr="00D406F3">
        <w:rPr>
          <w:rFonts w:ascii="Times New Roman" w:hAnsi="Times New Roman"/>
          <w:i/>
          <w:color w:val="FF0000"/>
          <w:sz w:val="24"/>
        </w:rPr>
        <w:t xml:space="preserve">&lt;se </w:t>
      </w:r>
      <w:proofErr w:type="spellStart"/>
      <w:r w:rsidRPr="00D406F3">
        <w:rPr>
          <w:rFonts w:ascii="Times New Roman" w:hAnsi="Times New Roman"/>
          <w:i/>
          <w:color w:val="FF0000"/>
          <w:sz w:val="24"/>
        </w:rPr>
        <w:t>va</w:t>
      </w:r>
      <w:proofErr w:type="spellEnd"/>
      <w:r w:rsidRPr="00D406F3">
        <w:rPr>
          <w:rFonts w:ascii="Times New Roman" w:hAnsi="Times New Roman"/>
          <w:i/>
          <w:color w:val="FF0000"/>
          <w:sz w:val="24"/>
        </w:rPr>
        <w:t xml:space="preserve"> </w:t>
      </w:r>
      <w:proofErr w:type="spellStart"/>
      <w:r w:rsidRPr="00D406F3">
        <w:rPr>
          <w:rFonts w:ascii="Times New Roman" w:hAnsi="Times New Roman"/>
          <w:i/>
          <w:color w:val="FF0000"/>
          <w:sz w:val="24"/>
        </w:rPr>
        <w:t>completa</w:t>
      </w:r>
      <w:proofErr w:type="spellEnd"/>
      <w:r w:rsidRPr="00D406F3">
        <w:rPr>
          <w:rFonts w:ascii="Times New Roman" w:hAnsi="Times New Roman"/>
          <w:i/>
          <w:color w:val="FF0000"/>
          <w:sz w:val="24"/>
        </w:rPr>
        <w:t xml:space="preserve"> </w:t>
      </w:r>
      <w:proofErr w:type="spellStart"/>
      <w:r w:rsidRPr="00D406F3">
        <w:rPr>
          <w:rFonts w:ascii="Times New Roman" w:hAnsi="Times New Roman"/>
          <w:i/>
          <w:color w:val="FF0000"/>
          <w:sz w:val="24"/>
        </w:rPr>
        <w:t>numai</w:t>
      </w:r>
      <w:proofErr w:type="spellEnd"/>
      <w:r w:rsidRPr="00D406F3">
        <w:rPr>
          <w:rFonts w:ascii="Times New Roman" w:hAnsi="Times New Roman"/>
          <w:i/>
          <w:color w:val="FF0000"/>
          <w:sz w:val="24"/>
        </w:rPr>
        <w:t xml:space="preserve"> de </w:t>
      </w:r>
      <w:proofErr w:type="spellStart"/>
      <w:r w:rsidRPr="00D406F3">
        <w:rPr>
          <w:rFonts w:ascii="Times New Roman" w:hAnsi="Times New Roman"/>
          <w:i/>
          <w:color w:val="FF0000"/>
          <w:sz w:val="24"/>
        </w:rPr>
        <w:t>către</w:t>
      </w:r>
      <w:proofErr w:type="spellEnd"/>
      <w:r w:rsidRPr="00D406F3">
        <w:rPr>
          <w:rFonts w:ascii="Times New Roman" w:hAnsi="Times New Roman"/>
          <w:i/>
          <w:color w:val="FF0000"/>
          <w:sz w:val="24"/>
        </w:rPr>
        <w:t xml:space="preserve"> </w:t>
      </w:r>
      <w:proofErr w:type="spellStart"/>
      <w:r w:rsidRPr="00D406F3">
        <w:rPr>
          <w:rFonts w:ascii="Times New Roman" w:hAnsi="Times New Roman"/>
          <w:i/>
          <w:color w:val="FF0000"/>
          <w:sz w:val="24"/>
        </w:rPr>
        <w:t>solicitanți</w:t>
      </w:r>
      <w:proofErr w:type="spellEnd"/>
      <w:r w:rsidRPr="00D406F3">
        <w:rPr>
          <w:rFonts w:ascii="Times New Roman" w:hAnsi="Times New Roman"/>
          <w:i/>
          <w:color w:val="FF0000"/>
          <w:sz w:val="24"/>
        </w:rPr>
        <w:t xml:space="preserve"> din alt stat </w:t>
      </w:r>
      <w:proofErr w:type="spellStart"/>
      <w:r w:rsidRPr="00D406F3">
        <w:rPr>
          <w:rFonts w:ascii="Times New Roman" w:hAnsi="Times New Roman"/>
          <w:i/>
          <w:color w:val="FF0000"/>
          <w:sz w:val="24"/>
        </w:rPr>
        <w:t>membru</w:t>
      </w:r>
      <w:proofErr w:type="spellEnd"/>
      <w:r w:rsidRPr="00D406F3">
        <w:rPr>
          <w:rFonts w:ascii="Times New Roman" w:hAnsi="Times New Roman"/>
          <w:i/>
          <w:color w:val="FF0000"/>
          <w:sz w:val="24"/>
        </w:rPr>
        <w:t xml:space="preserve"> UE care nu </w:t>
      </w:r>
      <w:proofErr w:type="spellStart"/>
      <w:r w:rsidRPr="00D406F3">
        <w:rPr>
          <w:rFonts w:ascii="Times New Roman" w:hAnsi="Times New Roman"/>
          <w:i/>
          <w:color w:val="FF0000"/>
          <w:sz w:val="24"/>
        </w:rPr>
        <w:t>sunt</w:t>
      </w:r>
      <w:proofErr w:type="spellEnd"/>
      <w:r w:rsidRPr="00D406F3">
        <w:rPr>
          <w:rFonts w:ascii="Times New Roman" w:hAnsi="Times New Roman"/>
          <w:i/>
          <w:color w:val="FF0000"/>
          <w:sz w:val="24"/>
        </w:rPr>
        <w:t xml:space="preserve"> </w:t>
      </w:r>
      <w:proofErr w:type="spellStart"/>
      <w:r w:rsidRPr="00D406F3">
        <w:rPr>
          <w:rFonts w:ascii="Times New Roman" w:hAnsi="Times New Roman"/>
          <w:i/>
          <w:color w:val="FF0000"/>
          <w:sz w:val="24"/>
        </w:rPr>
        <w:t>înregistrați</w:t>
      </w:r>
      <w:proofErr w:type="spellEnd"/>
      <w:r w:rsidRPr="00D406F3">
        <w:rPr>
          <w:rFonts w:ascii="Times New Roman" w:hAnsi="Times New Roman"/>
          <w:i/>
          <w:color w:val="FF0000"/>
          <w:sz w:val="24"/>
        </w:rPr>
        <w:t xml:space="preserve"> </w:t>
      </w:r>
      <w:proofErr w:type="spellStart"/>
      <w:r w:rsidRPr="00D406F3">
        <w:rPr>
          <w:rFonts w:ascii="Times New Roman" w:hAnsi="Times New Roman"/>
          <w:i/>
          <w:color w:val="FF0000"/>
          <w:sz w:val="24"/>
        </w:rPr>
        <w:t>în</w:t>
      </w:r>
      <w:proofErr w:type="spellEnd"/>
      <w:r w:rsidRPr="00D406F3">
        <w:rPr>
          <w:rFonts w:ascii="Times New Roman" w:hAnsi="Times New Roman"/>
          <w:i/>
          <w:color w:val="FF0000"/>
          <w:sz w:val="24"/>
        </w:rPr>
        <w:t xml:space="preserve"> </w:t>
      </w:r>
      <w:proofErr w:type="spellStart"/>
      <w:r w:rsidRPr="00D406F3">
        <w:rPr>
          <w:rFonts w:ascii="Times New Roman" w:hAnsi="Times New Roman"/>
          <w:i/>
          <w:color w:val="FF0000"/>
          <w:sz w:val="24"/>
        </w:rPr>
        <w:t>România</w:t>
      </w:r>
      <w:proofErr w:type="spellEnd"/>
      <w:r w:rsidRPr="00D406F3">
        <w:rPr>
          <w:rFonts w:ascii="Times New Roman" w:hAnsi="Times New Roman"/>
          <w:i/>
          <w:color w:val="FF0000"/>
          <w:sz w:val="24"/>
        </w:rPr>
        <w:t xml:space="preserve"> la data </w:t>
      </w:r>
      <w:proofErr w:type="spellStart"/>
      <w:r w:rsidRPr="00D406F3">
        <w:rPr>
          <w:rFonts w:ascii="Times New Roman" w:hAnsi="Times New Roman"/>
          <w:i/>
          <w:color w:val="FF0000"/>
          <w:sz w:val="24"/>
        </w:rPr>
        <w:t>depunerii</w:t>
      </w:r>
      <w:proofErr w:type="spellEnd"/>
      <w:r w:rsidRPr="00D406F3">
        <w:rPr>
          <w:rFonts w:ascii="Times New Roman" w:hAnsi="Times New Roman"/>
          <w:i/>
          <w:color w:val="FF0000"/>
          <w:sz w:val="24"/>
        </w:rPr>
        <w:t xml:space="preserve"> </w:t>
      </w:r>
      <w:proofErr w:type="spellStart"/>
      <w:r w:rsidRPr="00D406F3">
        <w:rPr>
          <w:rFonts w:ascii="Times New Roman" w:hAnsi="Times New Roman"/>
          <w:i/>
          <w:color w:val="FF0000"/>
          <w:sz w:val="24"/>
        </w:rPr>
        <w:t>aplicației</w:t>
      </w:r>
      <w:proofErr w:type="spellEnd"/>
      <w:r w:rsidRPr="00D406F3">
        <w:rPr>
          <w:rFonts w:ascii="Times New Roman" w:hAnsi="Times New Roman"/>
          <w:i/>
          <w:color w:val="FF0000"/>
          <w:sz w:val="24"/>
        </w:rPr>
        <w:t xml:space="preserve"> de </w:t>
      </w:r>
      <w:proofErr w:type="spellStart"/>
      <w:r w:rsidRPr="00D406F3">
        <w:rPr>
          <w:rFonts w:ascii="Times New Roman" w:hAnsi="Times New Roman"/>
          <w:i/>
          <w:color w:val="FF0000"/>
          <w:sz w:val="24"/>
        </w:rPr>
        <w:t>finanțare</w:t>
      </w:r>
      <w:proofErr w:type="spellEnd"/>
      <w:r w:rsidRPr="00D406F3">
        <w:rPr>
          <w:rFonts w:ascii="Times New Roman" w:hAnsi="Times New Roman"/>
          <w:i/>
          <w:color w:val="FF0000"/>
          <w:sz w:val="24"/>
        </w:rPr>
        <w:t>&gt;</w:t>
      </w:r>
      <w:proofErr w:type="spellStart"/>
      <w:r w:rsidRPr="00D406F3">
        <w:rPr>
          <w:rFonts w:ascii="Times New Roman" w:hAnsi="Times New Roman"/>
          <w:color w:val="FF0000"/>
          <w:sz w:val="24"/>
        </w:rPr>
        <w:t>Certificăm</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pe</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propria</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răspundere</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că</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dacă</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proiectul</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propus</w:t>
      </w:r>
      <w:proofErr w:type="spellEnd"/>
      <w:r w:rsidRPr="00D406F3">
        <w:rPr>
          <w:rFonts w:ascii="Times New Roman" w:hAnsi="Times New Roman"/>
          <w:color w:val="FF0000"/>
          <w:sz w:val="24"/>
        </w:rPr>
        <w:t xml:space="preserve"> de </w:t>
      </w:r>
      <w:r w:rsidRPr="00D406F3">
        <w:rPr>
          <w:rFonts w:ascii="Times New Roman" w:hAnsi="Times New Roman"/>
          <w:i/>
          <w:color w:val="FF0000"/>
          <w:sz w:val="24"/>
        </w:rPr>
        <w:t>&lt;</w:t>
      </w:r>
      <w:r w:rsidRPr="00D406F3">
        <w:rPr>
          <w:rFonts w:ascii="Times New Roman" w:hAnsi="Times New Roman"/>
          <w:i/>
          <w:color w:val="FF0000"/>
          <w:lang w:val="ro-RO"/>
        </w:rPr>
        <w:t>denumirea instituţiei solicitante</w:t>
      </w:r>
      <w:r w:rsidRPr="00D406F3">
        <w:rPr>
          <w:rFonts w:ascii="Times New Roman" w:hAnsi="Times New Roman"/>
          <w:i/>
          <w:color w:val="FF0000"/>
          <w:sz w:val="24"/>
        </w:rPr>
        <w:t>&gt;</w:t>
      </w:r>
      <w:r w:rsidRPr="00D406F3">
        <w:rPr>
          <w:rFonts w:ascii="Times New Roman" w:hAnsi="Times New Roman"/>
          <w:i/>
          <w:iCs/>
          <w:color w:val="FF0000"/>
          <w:lang w:val="ro-RO" w:eastAsia="ro-RO"/>
        </w:rPr>
        <w:t xml:space="preserve"> </w:t>
      </w:r>
      <w:proofErr w:type="spellStart"/>
      <w:r w:rsidRPr="00D406F3">
        <w:rPr>
          <w:rFonts w:ascii="Times New Roman" w:hAnsi="Times New Roman"/>
          <w:color w:val="FF0000"/>
          <w:sz w:val="24"/>
        </w:rPr>
        <w:t>va</w:t>
      </w:r>
      <w:proofErr w:type="spellEnd"/>
      <w:r w:rsidRPr="00D406F3">
        <w:rPr>
          <w:rFonts w:ascii="Times New Roman" w:hAnsi="Times New Roman"/>
          <w:color w:val="FF0000"/>
          <w:sz w:val="24"/>
        </w:rPr>
        <w:t xml:space="preserve"> fi </w:t>
      </w:r>
      <w:proofErr w:type="spellStart"/>
      <w:r w:rsidRPr="00D406F3">
        <w:rPr>
          <w:rFonts w:ascii="Times New Roman" w:hAnsi="Times New Roman"/>
          <w:color w:val="FF0000"/>
          <w:sz w:val="24"/>
        </w:rPr>
        <w:t>selectat</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pentru</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finanțare</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înainte</w:t>
      </w:r>
      <w:proofErr w:type="spellEnd"/>
      <w:r w:rsidRPr="00D406F3">
        <w:rPr>
          <w:rFonts w:ascii="Times New Roman" w:hAnsi="Times New Roman"/>
          <w:color w:val="FF0000"/>
          <w:sz w:val="24"/>
        </w:rPr>
        <w:t xml:space="preserve"> de </w:t>
      </w:r>
      <w:proofErr w:type="spellStart"/>
      <w:r w:rsidRPr="00D406F3">
        <w:rPr>
          <w:rFonts w:ascii="Times New Roman" w:hAnsi="Times New Roman"/>
          <w:color w:val="FF0000"/>
          <w:sz w:val="24"/>
        </w:rPr>
        <w:t>contractare</w:t>
      </w:r>
      <w:proofErr w:type="spellEnd"/>
      <w:r w:rsidRPr="00D406F3">
        <w:rPr>
          <w:rFonts w:ascii="Times New Roman" w:hAnsi="Times New Roman"/>
          <w:color w:val="FF0000"/>
          <w:sz w:val="24"/>
        </w:rPr>
        <w:t xml:space="preserve"> ne </w:t>
      </w:r>
      <w:proofErr w:type="spellStart"/>
      <w:r w:rsidRPr="00D406F3">
        <w:rPr>
          <w:rFonts w:ascii="Times New Roman" w:hAnsi="Times New Roman"/>
          <w:color w:val="FF0000"/>
          <w:sz w:val="24"/>
        </w:rPr>
        <w:t>vom</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înregistra</w:t>
      </w:r>
      <w:proofErr w:type="spellEnd"/>
      <w:r w:rsidRPr="00D406F3">
        <w:rPr>
          <w:rFonts w:ascii="Times New Roman" w:hAnsi="Times New Roman"/>
          <w:color w:val="FF0000"/>
          <w:sz w:val="24"/>
        </w:rPr>
        <w:t xml:space="preserve"> in </w:t>
      </w:r>
      <w:proofErr w:type="spellStart"/>
      <w:r w:rsidRPr="00D406F3">
        <w:rPr>
          <w:rFonts w:ascii="Times New Roman" w:hAnsi="Times New Roman"/>
          <w:color w:val="FF0000"/>
          <w:sz w:val="24"/>
        </w:rPr>
        <w:t>România</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în</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regiunea</w:t>
      </w:r>
      <w:proofErr w:type="spellEnd"/>
      <w:r w:rsidRPr="00D406F3">
        <w:rPr>
          <w:rFonts w:ascii="Times New Roman" w:hAnsi="Times New Roman"/>
          <w:color w:val="FF0000"/>
          <w:sz w:val="24"/>
        </w:rPr>
        <w:t xml:space="preserve"> de </w:t>
      </w:r>
      <w:proofErr w:type="spellStart"/>
      <w:r w:rsidRPr="00D406F3">
        <w:rPr>
          <w:rFonts w:ascii="Times New Roman" w:hAnsi="Times New Roman"/>
          <w:color w:val="FF0000"/>
          <w:sz w:val="24"/>
        </w:rPr>
        <w:t>dezvoltare</w:t>
      </w:r>
      <w:proofErr w:type="spellEnd"/>
      <w:r w:rsidRPr="00D406F3">
        <w:rPr>
          <w:rFonts w:ascii="Times New Roman" w:hAnsi="Times New Roman"/>
          <w:color w:val="FF0000"/>
          <w:sz w:val="24"/>
        </w:rPr>
        <w:t xml:space="preserve"> &lt;</w:t>
      </w:r>
      <w:r w:rsidRPr="00D406F3">
        <w:rPr>
          <w:rFonts w:ascii="Times New Roman" w:hAnsi="Times New Roman"/>
          <w:i/>
          <w:color w:val="FF0000"/>
          <w:sz w:val="24"/>
        </w:rPr>
        <w:t xml:space="preserve">se </w:t>
      </w:r>
      <w:proofErr w:type="spellStart"/>
      <w:r w:rsidRPr="00D406F3">
        <w:rPr>
          <w:rFonts w:ascii="Times New Roman" w:hAnsi="Times New Roman"/>
          <w:i/>
          <w:color w:val="FF0000"/>
          <w:sz w:val="24"/>
        </w:rPr>
        <w:t>va</w:t>
      </w:r>
      <w:proofErr w:type="spellEnd"/>
      <w:r w:rsidRPr="00D406F3">
        <w:rPr>
          <w:rFonts w:ascii="Times New Roman" w:hAnsi="Times New Roman"/>
          <w:i/>
          <w:color w:val="FF0000"/>
          <w:sz w:val="24"/>
        </w:rPr>
        <w:t xml:space="preserve"> </w:t>
      </w:r>
      <w:proofErr w:type="spellStart"/>
      <w:r w:rsidRPr="00D406F3">
        <w:rPr>
          <w:rFonts w:ascii="Times New Roman" w:hAnsi="Times New Roman"/>
          <w:i/>
          <w:color w:val="FF0000"/>
          <w:sz w:val="24"/>
        </w:rPr>
        <w:t>trece</w:t>
      </w:r>
      <w:proofErr w:type="spellEnd"/>
      <w:r w:rsidRPr="00D406F3">
        <w:rPr>
          <w:rFonts w:ascii="Times New Roman" w:hAnsi="Times New Roman"/>
          <w:i/>
          <w:color w:val="FF0000"/>
          <w:sz w:val="24"/>
        </w:rPr>
        <w:t xml:space="preserve"> </w:t>
      </w:r>
      <w:proofErr w:type="spellStart"/>
      <w:r w:rsidRPr="00D406F3">
        <w:rPr>
          <w:rFonts w:ascii="Times New Roman" w:hAnsi="Times New Roman"/>
          <w:i/>
          <w:color w:val="FF0000"/>
          <w:sz w:val="24"/>
        </w:rPr>
        <w:t>regiunea</w:t>
      </w:r>
      <w:proofErr w:type="spellEnd"/>
      <w:r w:rsidRPr="00D406F3">
        <w:rPr>
          <w:rFonts w:ascii="Times New Roman" w:hAnsi="Times New Roman"/>
          <w:i/>
          <w:color w:val="FF0000"/>
          <w:sz w:val="24"/>
        </w:rPr>
        <w:t xml:space="preserve"> </w:t>
      </w:r>
      <w:proofErr w:type="spellStart"/>
      <w:r w:rsidRPr="00D406F3">
        <w:rPr>
          <w:rFonts w:ascii="Times New Roman" w:hAnsi="Times New Roman"/>
          <w:i/>
          <w:color w:val="FF0000"/>
          <w:sz w:val="24"/>
        </w:rPr>
        <w:t>declarată</w:t>
      </w:r>
      <w:proofErr w:type="spellEnd"/>
      <w:r w:rsidRPr="00D406F3">
        <w:rPr>
          <w:rFonts w:ascii="Times New Roman" w:hAnsi="Times New Roman"/>
          <w:i/>
          <w:color w:val="FF0000"/>
          <w:sz w:val="24"/>
        </w:rPr>
        <w:t xml:space="preserve"> </w:t>
      </w:r>
      <w:proofErr w:type="spellStart"/>
      <w:r w:rsidRPr="00D406F3">
        <w:rPr>
          <w:rFonts w:ascii="Times New Roman" w:hAnsi="Times New Roman"/>
          <w:i/>
          <w:color w:val="FF0000"/>
          <w:sz w:val="24"/>
        </w:rPr>
        <w:t>în</w:t>
      </w:r>
      <w:proofErr w:type="spellEnd"/>
      <w:r w:rsidRPr="00D406F3">
        <w:rPr>
          <w:rFonts w:ascii="Times New Roman" w:hAnsi="Times New Roman"/>
          <w:i/>
          <w:color w:val="FF0000"/>
          <w:sz w:val="24"/>
        </w:rPr>
        <w:t xml:space="preserve"> </w:t>
      </w:r>
      <w:proofErr w:type="spellStart"/>
      <w:r w:rsidRPr="00D406F3">
        <w:rPr>
          <w:rFonts w:ascii="Times New Roman" w:hAnsi="Times New Roman"/>
          <w:i/>
          <w:color w:val="FF0000"/>
          <w:sz w:val="24"/>
        </w:rPr>
        <w:t>cererea</w:t>
      </w:r>
      <w:proofErr w:type="spellEnd"/>
      <w:r w:rsidRPr="00D406F3">
        <w:rPr>
          <w:rFonts w:ascii="Times New Roman" w:hAnsi="Times New Roman"/>
          <w:i/>
          <w:color w:val="FF0000"/>
          <w:sz w:val="24"/>
        </w:rPr>
        <w:t xml:space="preserve"> de </w:t>
      </w:r>
      <w:proofErr w:type="spellStart"/>
      <w:r w:rsidRPr="00D406F3">
        <w:rPr>
          <w:rFonts w:ascii="Times New Roman" w:hAnsi="Times New Roman"/>
          <w:i/>
          <w:color w:val="FF0000"/>
          <w:sz w:val="24"/>
        </w:rPr>
        <w:t>finanțare</w:t>
      </w:r>
      <w:proofErr w:type="spellEnd"/>
      <w:r w:rsidRPr="00D406F3">
        <w:rPr>
          <w:rFonts w:ascii="Times New Roman" w:hAnsi="Times New Roman"/>
          <w:color w:val="FF0000"/>
          <w:sz w:val="24"/>
        </w:rPr>
        <w:t xml:space="preserve">&gt;, </w:t>
      </w:r>
      <w:proofErr w:type="spellStart"/>
      <w:r w:rsidRPr="00D406F3">
        <w:rPr>
          <w:rFonts w:ascii="Times New Roman" w:hAnsi="Times New Roman"/>
          <w:color w:val="FF0000"/>
          <w:sz w:val="24"/>
        </w:rPr>
        <w:t>păstrând</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categoria</w:t>
      </w:r>
      <w:proofErr w:type="spellEnd"/>
      <w:r w:rsidRPr="00D406F3">
        <w:rPr>
          <w:rFonts w:ascii="Times New Roman" w:hAnsi="Times New Roman"/>
          <w:color w:val="FF0000"/>
          <w:sz w:val="24"/>
        </w:rPr>
        <w:t xml:space="preserve"> de </w:t>
      </w:r>
      <w:proofErr w:type="spellStart"/>
      <w:r w:rsidRPr="00D406F3">
        <w:rPr>
          <w:rFonts w:ascii="Times New Roman" w:hAnsi="Times New Roman"/>
          <w:color w:val="FF0000"/>
          <w:sz w:val="24"/>
        </w:rPr>
        <w:t>încadrare</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declarată</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în</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cererea</w:t>
      </w:r>
      <w:proofErr w:type="spellEnd"/>
      <w:r w:rsidRPr="00D406F3">
        <w:rPr>
          <w:rFonts w:ascii="Times New Roman" w:hAnsi="Times New Roman"/>
          <w:color w:val="FF0000"/>
          <w:sz w:val="24"/>
        </w:rPr>
        <w:t xml:space="preserve"> de </w:t>
      </w:r>
      <w:proofErr w:type="spellStart"/>
      <w:r w:rsidRPr="00D406F3">
        <w:rPr>
          <w:rFonts w:ascii="Times New Roman" w:hAnsi="Times New Roman"/>
          <w:color w:val="FF0000"/>
          <w:sz w:val="24"/>
        </w:rPr>
        <w:t>finanțare</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respectiv</w:t>
      </w:r>
      <w:proofErr w:type="spellEnd"/>
      <w:r w:rsidRPr="00D406F3">
        <w:rPr>
          <w:rFonts w:ascii="Times New Roman" w:hAnsi="Times New Roman"/>
          <w:color w:val="FF0000"/>
          <w:sz w:val="24"/>
        </w:rPr>
        <w:t xml:space="preserve"> &lt;</w:t>
      </w:r>
      <w:r w:rsidRPr="00D406F3">
        <w:rPr>
          <w:rFonts w:ascii="Times New Roman" w:hAnsi="Times New Roman"/>
          <w:i/>
          <w:color w:val="FF0000"/>
          <w:sz w:val="24"/>
        </w:rPr>
        <w:t xml:space="preserve">se </w:t>
      </w:r>
      <w:proofErr w:type="spellStart"/>
      <w:r w:rsidRPr="00D406F3">
        <w:rPr>
          <w:rFonts w:ascii="Times New Roman" w:hAnsi="Times New Roman"/>
          <w:i/>
          <w:color w:val="FF0000"/>
          <w:sz w:val="24"/>
        </w:rPr>
        <w:t>va</w:t>
      </w:r>
      <w:proofErr w:type="spellEnd"/>
      <w:r w:rsidRPr="00D406F3">
        <w:rPr>
          <w:rFonts w:ascii="Times New Roman" w:hAnsi="Times New Roman"/>
          <w:i/>
          <w:color w:val="FF0000"/>
          <w:sz w:val="24"/>
        </w:rPr>
        <w:t xml:space="preserve"> complete cu </w:t>
      </w:r>
      <w:proofErr w:type="spellStart"/>
      <w:r w:rsidRPr="00D406F3">
        <w:rPr>
          <w:rFonts w:ascii="Times New Roman" w:hAnsi="Times New Roman"/>
          <w:color w:val="FF0000"/>
          <w:sz w:val="24"/>
        </w:rPr>
        <w:t>întreprindere</w:t>
      </w:r>
      <w:proofErr w:type="spellEnd"/>
      <w:r w:rsidRPr="00D406F3">
        <w:rPr>
          <w:rFonts w:ascii="Times New Roman" w:hAnsi="Times New Roman"/>
          <w:color w:val="FF0000"/>
          <w:sz w:val="24"/>
        </w:rPr>
        <w:t xml:space="preserve"> mica</w:t>
      </w:r>
      <w:r w:rsidRPr="00D406F3">
        <w:rPr>
          <w:rFonts w:ascii="Times New Roman" w:hAnsi="Times New Roman"/>
          <w:i/>
          <w:color w:val="FF0000"/>
          <w:sz w:val="24"/>
        </w:rPr>
        <w:t xml:space="preserve"> </w:t>
      </w:r>
      <w:proofErr w:type="spellStart"/>
      <w:r w:rsidRPr="00D406F3">
        <w:rPr>
          <w:rFonts w:ascii="Times New Roman" w:hAnsi="Times New Roman"/>
          <w:i/>
          <w:color w:val="FF0000"/>
          <w:sz w:val="24"/>
        </w:rPr>
        <w:t>sau</w:t>
      </w:r>
      <w:proofErr w:type="spellEnd"/>
      <w:r w:rsidRPr="00D406F3">
        <w:rPr>
          <w:rFonts w:ascii="Times New Roman" w:hAnsi="Times New Roman"/>
          <w:i/>
          <w:color w:val="FF0000"/>
          <w:sz w:val="24"/>
        </w:rPr>
        <w:t xml:space="preserve">  </w:t>
      </w:r>
      <w:proofErr w:type="spellStart"/>
      <w:r w:rsidRPr="00D406F3">
        <w:rPr>
          <w:rFonts w:ascii="Times New Roman" w:hAnsi="Times New Roman"/>
          <w:color w:val="FF0000"/>
          <w:sz w:val="24"/>
        </w:rPr>
        <w:t>întreprindere</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mijlocie</w:t>
      </w:r>
      <w:proofErr w:type="spellEnd"/>
      <w:r w:rsidRPr="00D406F3">
        <w:rPr>
          <w:rFonts w:ascii="Times New Roman" w:hAnsi="Times New Roman"/>
          <w:i/>
          <w:color w:val="FF0000"/>
          <w:sz w:val="24"/>
        </w:rPr>
        <w:t xml:space="preserve"> </w:t>
      </w:r>
      <w:proofErr w:type="spellStart"/>
      <w:r w:rsidRPr="00D406F3">
        <w:rPr>
          <w:rFonts w:ascii="Times New Roman" w:hAnsi="Times New Roman"/>
          <w:i/>
          <w:color w:val="FF0000"/>
          <w:sz w:val="24"/>
        </w:rPr>
        <w:t>sau</w:t>
      </w:r>
      <w:proofErr w:type="spellEnd"/>
      <w:r w:rsidRPr="00D406F3">
        <w:rPr>
          <w:rFonts w:ascii="Times New Roman" w:hAnsi="Times New Roman"/>
          <w:i/>
          <w:color w:val="FF0000"/>
          <w:sz w:val="24"/>
        </w:rPr>
        <w:t xml:space="preserve"> </w:t>
      </w:r>
      <w:proofErr w:type="spellStart"/>
      <w:r w:rsidRPr="00D406F3">
        <w:rPr>
          <w:rFonts w:ascii="Times New Roman" w:hAnsi="Times New Roman"/>
          <w:color w:val="FF0000"/>
          <w:sz w:val="24"/>
        </w:rPr>
        <w:t>întreprindere</w:t>
      </w:r>
      <w:proofErr w:type="spellEnd"/>
      <w:r w:rsidRPr="00D406F3">
        <w:rPr>
          <w:rFonts w:ascii="Times New Roman" w:hAnsi="Times New Roman"/>
          <w:color w:val="FF0000"/>
          <w:sz w:val="24"/>
        </w:rPr>
        <w:t xml:space="preserve"> mare</w:t>
      </w:r>
      <w:r w:rsidRPr="00D406F3">
        <w:rPr>
          <w:rFonts w:ascii="Times New Roman" w:hAnsi="Times New Roman"/>
          <w:i/>
          <w:color w:val="FF0000"/>
          <w:sz w:val="24"/>
        </w:rPr>
        <w:t xml:space="preserve"> </w:t>
      </w:r>
      <w:proofErr w:type="spellStart"/>
      <w:r w:rsidRPr="00D406F3">
        <w:rPr>
          <w:rFonts w:ascii="Times New Roman" w:hAnsi="Times New Roman"/>
          <w:i/>
          <w:color w:val="FF0000"/>
          <w:sz w:val="24"/>
        </w:rPr>
        <w:t>după</w:t>
      </w:r>
      <w:proofErr w:type="spellEnd"/>
      <w:r w:rsidRPr="00D406F3">
        <w:rPr>
          <w:rFonts w:ascii="Times New Roman" w:hAnsi="Times New Roman"/>
          <w:i/>
          <w:color w:val="FF0000"/>
          <w:sz w:val="24"/>
        </w:rPr>
        <w:t xml:space="preserve"> cum </w:t>
      </w:r>
      <w:proofErr w:type="spellStart"/>
      <w:r w:rsidRPr="00D406F3">
        <w:rPr>
          <w:rFonts w:ascii="Times New Roman" w:hAnsi="Times New Roman"/>
          <w:i/>
          <w:color w:val="FF0000"/>
          <w:sz w:val="24"/>
        </w:rPr>
        <w:t>este</w:t>
      </w:r>
      <w:proofErr w:type="spellEnd"/>
      <w:r w:rsidRPr="00D406F3">
        <w:rPr>
          <w:rFonts w:ascii="Times New Roman" w:hAnsi="Times New Roman"/>
          <w:i/>
          <w:color w:val="FF0000"/>
          <w:sz w:val="24"/>
        </w:rPr>
        <w:t xml:space="preserve"> </w:t>
      </w:r>
      <w:proofErr w:type="spellStart"/>
      <w:r w:rsidRPr="00D406F3">
        <w:rPr>
          <w:rFonts w:ascii="Times New Roman" w:hAnsi="Times New Roman"/>
          <w:i/>
          <w:color w:val="FF0000"/>
          <w:sz w:val="24"/>
        </w:rPr>
        <w:t>cazul</w:t>
      </w:r>
      <w:proofErr w:type="spellEnd"/>
      <w:r w:rsidRPr="00D406F3">
        <w:rPr>
          <w:rFonts w:ascii="Times New Roman" w:hAnsi="Times New Roman"/>
          <w:color w:val="FF0000"/>
          <w:sz w:val="24"/>
        </w:rPr>
        <w:t xml:space="preserve">&gt;, </w:t>
      </w:r>
      <w:proofErr w:type="spellStart"/>
      <w:r w:rsidRPr="00D406F3">
        <w:rPr>
          <w:rFonts w:ascii="Times New Roman" w:hAnsi="Times New Roman"/>
          <w:color w:val="FF0000"/>
          <w:sz w:val="24"/>
        </w:rPr>
        <w:t>în</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conformitate</w:t>
      </w:r>
      <w:proofErr w:type="spellEnd"/>
      <w:r w:rsidRPr="00D406F3">
        <w:rPr>
          <w:rFonts w:ascii="Times New Roman" w:hAnsi="Times New Roman"/>
          <w:color w:val="FF0000"/>
          <w:sz w:val="24"/>
        </w:rPr>
        <w:t xml:space="preserve"> cu </w:t>
      </w:r>
      <w:proofErr w:type="spellStart"/>
      <w:r w:rsidRPr="00D406F3">
        <w:rPr>
          <w:rFonts w:ascii="Times New Roman" w:hAnsi="Times New Roman"/>
          <w:color w:val="FF0000"/>
          <w:sz w:val="24"/>
        </w:rPr>
        <w:t>prevederile</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legale</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în</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vigoare</w:t>
      </w:r>
      <w:proofErr w:type="spellEnd"/>
      <w:r w:rsidRPr="00D406F3">
        <w:rPr>
          <w:rFonts w:ascii="Times New Roman" w:hAnsi="Times New Roman"/>
          <w:color w:val="FF0000"/>
          <w:sz w:val="24"/>
        </w:rPr>
        <w:t>.</w:t>
      </w:r>
    </w:p>
    <w:p w:rsidR="008E5DCF" w:rsidRPr="00D406F3" w:rsidRDefault="008E5DCF" w:rsidP="008E5DCF">
      <w:pPr>
        <w:autoSpaceDE w:val="0"/>
        <w:autoSpaceDN w:val="0"/>
        <w:adjustRightInd w:val="0"/>
        <w:spacing w:before="120"/>
        <w:jc w:val="both"/>
        <w:rPr>
          <w:rFonts w:ascii="Times New Roman" w:hAnsi="Times New Roman"/>
          <w:i/>
          <w:color w:val="FF0000"/>
          <w:sz w:val="24"/>
        </w:rPr>
      </w:pPr>
      <w:r w:rsidRPr="00D406F3">
        <w:rPr>
          <w:rFonts w:ascii="Times New Roman" w:hAnsi="Times New Roman"/>
          <w:color w:val="FF0000"/>
          <w:sz w:val="24"/>
        </w:rPr>
        <w:t xml:space="preserve">E. </w:t>
      </w:r>
      <w:proofErr w:type="spellStart"/>
      <w:r w:rsidRPr="00D406F3">
        <w:rPr>
          <w:rFonts w:ascii="Times New Roman" w:hAnsi="Times New Roman"/>
          <w:color w:val="FF0000"/>
          <w:sz w:val="24"/>
        </w:rPr>
        <w:t>Certificam</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că</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investiția</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propusă</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reprezintă</w:t>
      </w:r>
      <w:proofErr w:type="spellEnd"/>
      <w:r w:rsidRPr="00D406F3">
        <w:rPr>
          <w:rFonts w:ascii="Times New Roman" w:hAnsi="Times New Roman"/>
          <w:color w:val="FF0000"/>
          <w:sz w:val="24"/>
        </w:rPr>
        <w:t xml:space="preserve"> o </w:t>
      </w:r>
      <w:proofErr w:type="spellStart"/>
      <w:r w:rsidRPr="00D406F3">
        <w:rPr>
          <w:rFonts w:ascii="Times New Roman" w:hAnsi="Times New Roman"/>
          <w:color w:val="FF0000"/>
          <w:sz w:val="24"/>
        </w:rPr>
        <w:t>investiție</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initială</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în</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conformitate</w:t>
      </w:r>
      <w:proofErr w:type="spellEnd"/>
      <w:r w:rsidRPr="00D406F3">
        <w:rPr>
          <w:rFonts w:ascii="Times New Roman" w:hAnsi="Times New Roman"/>
          <w:color w:val="FF0000"/>
          <w:sz w:val="24"/>
        </w:rPr>
        <w:t xml:space="preserve"> cu </w:t>
      </w:r>
      <w:proofErr w:type="spellStart"/>
      <w:r w:rsidRPr="00D406F3">
        <w:rPr>
          <w:rFonts w:ascii="Times New Roman" w:hAnsi="Times New Roman"/>
          <w:color w:val="FF0000"/>
          <w:sz w:val="24"/>
        </w:rPr>
        <w:t>prevederile</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Regulamentului</w:t>
      </w:r>
      <w:proofErr w:type="spellEnd"/>
      <w:r w:rsidRPr="00D406F3">
        <w:rPr>
          <w:rFonts w:ascii="Times New Roman" w:hAnsi="Times New Roman"/>
          <w:color w:val="FF0000"/>
          <w:sz w:val="24"/>
        </w:rPr>
        <w:t xml:space="preserve"> CE 651/2014, </w:t>
      </w:r>
      <w:proofErr w:type="spellStart"/>
      <w:r w:rsidRPr="00D406F3">
        <w:rPr>
          <w:rFonts w:ascii="Times New Roman" w:hAnsi="Times New Roman"/>
          <w:color w:val="FF0000"/>
          <w:sz w:val="24"/>
        </w:rPr>
        <w:t>fiind</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legată</w:t>
      </w:r>
      <w:proofErr w:type="spellEnd"/>
      <w:r w:rsidRPr="00D406F3">
        <w:rPr>
          <w:rFonts w:ascii="Times New Roman" w:hAnsi="Times New Roman"/>
          <w:color w:val="FF0000"/>
          <w:sz w:val="24"/>
        </w:rPr>
        <w:t xml:space="preserve"> </w:t>
      </w:r>
      <w:proofErr w:type="gramStart"/>
      <w:r w:rsidRPr="00D406F3">
        <w:rPr>
          <w:rFonts w:ascii="Times New Roman" w:hAnsi="Times New Roman"/>
          <w:color w:val="FF0000"/>
          <w:sz w:val="24"/>
        </w:rPr>
        <w:t xml:space="preserve">de </w:t>
      </w:r>
      <w:r w:rsidRPr="00D406F3">
        <w:rPr>
          <w:rFonts w:ascii="Times New Roman" w:hAnsi="Times New Roman"/>
          <w:i/>
          <w:color w:val="FF0000"/>
          <w:sz w:val="24"/>
        </w:rPr>
        <w:t xml:space="preserve"> </w:t>
      </w:r>
      <w:proofErr w:type="spellStart"/>
      <w:r w:rsidRPr="00D406F3">
        <w:rPr>
          <w:rFonts w:ascii="Times New Roman" w:hAnsi="Times New Roman"/>
          <w:color w:val="FF0000"/>
          <w:sz w:val="24"/>
        </w:rPr>
        <w:t>demararea</w:t>
      </w:r>
      <w:proofErr w:type="spellEnd"/>
      <w:proofErr w:type="gram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unei</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unități</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noi</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extinderea</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capacității</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unei</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unități</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existente</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diversificarea</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producției</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unei</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unități</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prin</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produse</w:t>
      </w:r>
      <w:proofErr w:type="spellEnd"/>
      <w:r w:rsidRPr="00D406F3">
        <w:rPr>
          <w:rFonts w:ascii="Times New Roman" w:hAnsi="Times New Roman"/>
          <w:color w:val="FF0000"/>
          <w:sz w:val="24"/>
        </w:rPr>
        <w:t xml:space="preserve"> care nu au </w:t>
      </w:r>
      <w:proofErr w:type="spellStart"/>
      <w:r w:rsidRPr="00D406F3">
        <w:rPr>
          <w:rFonts w:ascii="Times New Roman" w:hAnsi="Times New Roman"/>
          <w:color w:val="FF0000"/>
          <w:sz w:val="24"/>
        </w:rPr>
        <w:t>fost</w:t>
      </w:r>
      <w:proofErr w:type="spellEnd"/>
      <w:r w:rsidRPr="00D406F3">
        <w:rPr>
          <w:rFonts w:ascii="Times New Roman" w:hAnsi="Times New Roman"/>
          <w:color w:val="FF0000"/>
          <w:sz w:val="24"/>
        </w:rPr>
        <w:t xml:space="preserve"> fabricate anterior </w:t>
      </w:r>
      <w:proofErr w:type="spellStart"/>
      <w:r w:rsidRPr="00D406F3">
        <w:rPr>
          <w:rFonts w:ascii="Times New Roman" w:hAnsi="Times New Roman"/>
          <w:color w:val="FF0000"/>
          <w:sz w:val="24"/>
        </w:rPr>
        <w:t>în</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unitate</w:t>
      </w:r>
      <w:proofErr w:type="spellEnd"/>
      <w:r w:rsidRPr="00D406F3">
        <w:rPr>
          <w:rFonts w:ascii="Times New Roman" w:hAnsi="Times New Roman"/>
          <w:color w:val="FF0000"/>
          <w:sz w:val="24"/>
        </w:rPr>
        <w:t xml:space="preserve"> /o </w:t>
      </w:r>
      <w:proofErr w:type="spellStart"/>
      <w:r w:rsidRPr="00D406F3">
        <w:rPr>
          <w:rFonts w:ascii="Times New Roman" w:hAnsi="Times New Roman"/>
          <w:color w:val="FF0000"/>
          <w:sz w:val="24"/>
        </w:rPr>
        <w:t>schimbare</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fundamentală</w:t>
      </w:r>
      <w:proofErr w:type="spellEnd"/>
      <w:r w:rsidRPr="00D406F3">
        <w:rPr>
          <w:rFonts w:ascii="Times New Roman" w:hAnsi="Times New Roman"/>
          <w:color w:val="FF0000"/>
          <w:sz w:val="24"/>
        </w:rPr>
        <w:t xml:space="preserve"> a </w:t>
      </w:r>
      <w:proofErr w:type="spellStart"/>
      <w:r w:rsidRPr="00D406F3">
        <w:rPr>
          <w:rFonts w:ascii="Times New Roman" w:hAnsi="Times New Roman"/>
          <w:color w:val="FF0000"/>
          <w:sz w:val="24"/>
        </w:rPr>
        <w:t>procesului</w:t>
      </w:r>
      <w:proofErr w:type="spellEnd"/>
      <w:r w:rsidRPr="00D406F3">
        <w:rPr>
          <w:rFonts w:ascii="Times New Roman" w:hAnsi="Times New Roman"/>
          <w:color w:val="FF0000"/>
          <w:sz w:val="24"/>
        </w:rPr>
        <w:t xml:space="preserve"> general de </w:t>
      </w:r>
      <w:proofErr w:type="spellStart"/>
      <w:r w:rsidRPr="00D406F3">
        <w:rPr>
          <w:rFonts w:ascii="Times New Roman" w:hAnsi="Times New Roman"/>
          <w:color w:val="FF0000"/>
          <w:sz w:val="24"/>
        </w:rPr>
        <w:t>producție</w:t>
      </w:r>
      <w:proofErr w:type="spellEnd"/>
      <w:r w:rsidRPr="00D406F3">
        <w:rPr>
          <w:rFonts w:ascii="Times New Roman" w:hAnsi="Times New Roman"/>
          <w:color w:val="FF0000"/>
          <w:sz w:val="24"/>
        </w:rPr>
        <w:t xml:space="preserve"> al </w:t>
      </w:r>
      <w:proofErr w:type="spellStart"/>
      <w:r w:rsidRPr="00D406F3">
        <w:rPr>
          <w:rFonts w:ascii="Times New Roman" w:hAnsi="Times New Roman"/>
          <w:color w:val="FF0000"/>
          <w:sz w:val="24"/>
        </w:rPr>
        <w:t>unei</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unități</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existente</w:t>
      </w:r>
      <w:proofErr w:type="spellEnd"/>
      <w:r w:rsidRPr="00D406F3">
        <w:rPr>
          <w:rFonts w:ascii="Times New Roman" w:hAnsi="Times New Roman"/>
          <w:color w:val="FF0000"/>
          <w:sz w:val="24"/>
        </w:rPr>
        <w:t xml:space="preserve">, </w:t>
      </w:r>
      <w:r w:rsidRPr="00D406F3">
        <w:rPr>
          <w:rFonts w:ascii="Times New Roman" w:hAnsi="Times New Roman"/>
          <w:i/>
          <w:color w:val="FF0000"/>
          <w:sz w:val="24"/>
        </w:rPr>
        <w:t xml:space="preserve">&lt;se </w:t>
      </w:r>
      <w:proofErr w:type="spellStart"/>
      <w:r w:rsidRPr="00D406F3">
        <w:rPr>
          <w:rFonts w:ascii="Times New Roman" w:hAnsi="Times New Roman"/>
          <w:i/>
          <w:color w:val="FF0000"/>
          <w:sz w:val="24"/>
        </w:rPr>
        <w:t>va</w:t>
      </w:r>
      <w:proofErr w:type="spellEnd"/>
      <w:r w:rsidRPr="00D406F3">
        <w:rPr>
          <w:rFonts w:ascii="Times New Roman" w:hAnsi="Times New Roman"/>
          <w:i/>
          <w:color w:val="FF0000"/>
          <w:sz w:val="24"/>
        </w:rPr>
        <w:t xml:space="preserve"> </w:t>
      </w:r>
      <w:proofErr w:type="spellStart"/>
      <w:r w:rsidRPr="00D406F3">
        <w:rPr>
          <w:rFonts w:ascii="Times New Roman" w:hAnsi="Times New Roman"/>
          <w:i/>
          <w:color w:val="FF0000"/>
          <w:sz w:val="24"/>
        </w:rPr>
        <w:t>menționa</w:t>
      </w:r>
      <w:proofErr w:type="spellEnd"/>
      <w:r w:rsidRPr="00D406F3">
        <w:rPr>
          <w:rFonts w:ascii="Times New Roman" w:hAnsi="Times New Roman"/>
          <w:i/>
          <w:color w:val="FF0000"/>
          <w:sz w:val="24"/>
        </w:rPr>
        <w:t xml:space="preserve">/ se </w:t>
      </w:r>
      <w:proofErr w:type="spellStart"/>
      <w:r w:rsidRPr="00D406F3">
        <w:rPr>
          <w:rFonts w:ascii="Times New Roman" w:hAnsi="Times New Roman"/>
          <w:i/>
          <w:color w:val="FF0000"/>
          <w:sz w:val="24"/>
        </w:rPr>
        <w:t>vor</w:t>
      </w:r>
      <w:proofErr w:type="spellEnd"/>
      <w:r w:rsidRPr="00D406F3">
        <w:rPr>
          <w:rFonts w:ascii="Times New Roman" w:hAnsi="Times New Roman"/>
          <w:i/>
          <w:color w:val="FF0000"/>
          <w:sz w:val="24"/>
        </w:rPr>
        <w:t xml:space="preserve"> </w:t>
      </w:r>
      <w:proofErr w:type="spellStart"/>
      <w:r w:rsidRPr="00D406F3">
        <w:rPr>
          <w:rFonts w:ascii="Times New Roman" w:hAnsi="Times New Roman"/>
          <w:i/>
          <w:color w:val="FF0000"/>
          <w:sz w:val="24"/>
        </w:rPr>
        <w:t>menționa</w:t>
      </w:r>
      <w:proofErr w:type="spellEnd"/>
      <w:r w:rsidRPr="00D406F3">
        <w:rPr>
          <w:rFonts w:ascii="Times New Roman" w:hAnsi="Times New Roman"/>
          <w:i/>
          <w:color w:val="FF0000"/>
          <w:sz w:val="24"/>
        </w:rPr>
        <w:t xml:space="preserve"> </w:t>
      </w:r>
      <w:proofErr w:type="spellStart"/>
      <w:r w:rsidRPr="00D406F3">
        <w:rPr>
          <w:rFonts w:ascii="Times New Roman" w:hAnsi="Times New Roman"/>
          <w:i/>
          <w:color w:val="FF0000"/>
          <w:sz w:val="24"/>
        </w:rPr>
        <w:t>numai</w:t>
      </w:r>
      <w:proofErr w:type="spellEnd"/>
      <w:r w:rsidRPr="00D406F3">
        <w:rPr>
          <w:rFonts w:ascii="Times New Roman" w:hAnsi="Times New Roman"/>
          <w:i/>
          <w:color w:val="FF0000"/>
          <w:sz w:val="24"/>
        </w:rPr>
        <w:t xml:space="preserve"> </w:t>
      </w:r>
      <w:proofErr w:type="spellStart"/>
      <w:r w:rsidRPr="00D406F3">
        <w:rPr>
          <w:rFonts w:ascii="Times New Roman" w:hAnsi="Times New Roman"/>
          <w:i/>
          <w:color w:val="FF0000"/>
          <w:sz w:val="24"/>
        </w:rPr>
        <w:t>situația</w:t>
      </w:r>
      <w:proofErr w:type="spellEnd"/>
      <w:r w:rsidRPr="00D406F3">
        <w:rPr>
          <w:rFonts w:ascii="Times New Roman" w:hAnsi="Times New Roman"/>
          <w:i/>
          <w:color w:val="FF0000"/>
          <w:sz w:val="24"/>
        </w:rPr>
        <w:t>/</w:t>
      </w:r>
      <w:proofErr w:type="spellStart"/>
      <w:r w:rsidRPr="00D406F3">
        <w:rPr>
          <w:rFonts w:ascii="Times New Roman" w:hAnsi="Times New Roman"/>
          <w:i/>
          <w:color w:val="FF0000"/>
          <w:sz w:val="24"/>
        </w:rPr>
        <w:t>situațiile</w:t>
      </w:r>
      <w:proofErr w:type="spellEnd"/>
      <w:r w:rsidRPr="00D406F3">
        <w:rPr>
          <w:rFonts w:ascii="Times New Roman" w:hAnsi="Times New Roman"/>
          <w:i/>
          <w:color w:val="FF0000"/>
          <w:sz w:val="24"/>
        </w:rPr>
        <w:t xml:space="preserve"> care </w:t>
      </w:r>
      <w:proofErr w:type="spellStart"/>
      <w:r w:rsidRPr="00D406F3">
        <w:rPr>
          <w:rFonts w:ascii="Times New Roman" w:hAnsi="Times New Roman"/>
          <w:i/>
          <w:color w:val="FF0000"/>
          <w:sz w:val="24"/>
        </w:rPr>
        <w:t>corespund</w:t>
      </w:r>
      <w:proofErr w:type="spellEnd"/>
      <w:r w:rsidRPr="00D406F3">
        <w:rPr>
          <w:rFonts w:ascii="Times New Roman" w:hAnsi="Times New Roman"/>
          <w:i/>
          <w:color w:val="FF0000"/>
          <w:sz w:val="24"/>
        </w:rPr>
        <w:t>&gt;</w:t>
      </w:r>
    </w:p>
    <w:p w:rsidR="008E5DCF" w:rsidRPr="00D406F3" w:rsidRDefault="008E5DCF" w:rsidP="008E5DCF">
      <w:pPr>
        <w:autoSpaceDE w:val="0"/>
        <w:autoSpaceDN w:val="0"/>
        <w:adjustRightInd w:val="0"/>
        <w:spacing w:before="120"/>
        <w:jc w:val="both"/>
        <w:rPr>
          <w:rFonts w:ascii="Times New Roman" w:hAnsi="Times New Roman"/>
          <w:color w:val="FF0000"/>
          <w:sz w:val="24"/>
        </w:rPr>
      </w:pPr>
      <w:r w:rsidRPr="00D406F3">
        <w:rPr>
          <w:rFonts w:ascii="Times New Roman" w:hAnsi="Times New Roman"/>
          <w:color w:val="FF0000"/>
          <w:sz w:val="24"/>
        </w:rPr>
        <w:t xml:space="preserve">F </w:t>
      </w:r>
      <w:r w:rsidRPr="00D406F3">
        <w:rPr>
          <w:rFonts w:ascii="Times New Roman" w:hAnsi="Times New Roman"/>
          <w:i/>
          <w:color w:val="FF0000"/>
          <w:sz w:val="24"/>
        </w:rPr>
        <w:t xml:space="preserve">&lt;se </w:t>
      </w:r>
      <w:proofErr w:type="spellStart"/>
      <w:proofErr w:type="gramStart"/>
      <w:r w:rsidRPr="00D406F3">
        <w:rPr>
          <w:rFonts w:ascii="Times New Roman" w:hAnsi="Times New Roman"/>
          <w:i/>
          <w:color w:val="FF0000"/>
          <w:sz w:val="24"/>
        </w:rPr>
        <w:t>va</w:t>
      </w:r>
      <w:proofErr w:type="spellEnd"/>
      <w:proofErr w:type="gramEnd"/>
      <w:r w:rsidRPr="00D406F3">
        <w:rPr>
          <w:rFonts w:ascii="Times New Roman" w:hAnsi="Times New Roman"/>
          <w:i/>
          <w:color w:val="FF0000"/>
          <w:sz w:val="24"/>
        </w:rPr>
        <w:t xml:space="preserve"> </w:t>
      </w:r>
      <w:proofErr w:type="spellStart"/>
      <w:r w:rsidRPr="00D406F3">
        <w:rPr>
          <w:rFonts w:ascii="Times New Roman" w:hAnsi="Times New Roman"/>
          <w:i/>
          <w:color w:val="FF0000"/>
          <w:sz w:val="24"/>
        </w:rPr>
        <w:t>completa</w:t>
      </w:r>
      <w:proofErr w:type="spellEnd"/>
      <w:r w:rsidRPr="00D406F3">
        <w:rPr>
          <w:rFonts w:ascii="Times New Roman" w:hAnsi="Times New Roman"/>
          <w:i/>
          <w:color w:val="FF0000"/>
          <w:sz w:val="24"/>
        </w:rPr>
        <w:t xml:space="preserve"> </w:t>
      </w:r>
      <w:proofErr w:type="spellStart"/>
      <w:r w:rsidRPr="00D406F3">
        <w:rPr>
          <w:rFonts w:ascii="Times New Roman" w:hAnsi="Times New Roman"/>
          <w:i/>
          <w:color w:val="FF0000"/>
          <w:sz w:val="24"/>
        </w:rPr>
        <w:t>numai</w:t>
      </w:r>
      <w:proofErr w:type="spellEnd"/>
      <w:r w:rsidRPr="00D406F3">
        <w:rPr>
          <w:rFonts w:ascii="Times New Roman" w:hAnsi="Times New Roman"/>
          <w:i/>
          <w:color w:val="FF0000"/>
          <w:sz w:val="24"/>
        </w:rPr>
        <w:t xml:space="preserve"> de </w:t>
      </w:r>
      <w:proofErr w:type="spellStart"/>
      <w:r w:rsidRPr="00D406F3">
        <w:rPr>
          <w:rFonts w:ascii="Times New Roman" w:hAnsi="Times New Roman"/>
          <w:i/>
          <w:color w:val="FF0000"/>
          <w:sz w:val="24"/>
        </w:rPr>
        <w:t>către</w:t>
      </w:r>
      <w:proofErr w:type="spellEnd"/>
      <w:r w:rsidRPr="00D406F3">
        <w:rPr>
          <w:rFonts w:ascii="Times New Roman" w:hAnsi="Times New Roman"/>
          <w:i/>
          <w:color w:val="FF0000"/>
          <w:sz w:val="24"/>
        </w:rPr>
        <w:t xml:space="preserve"> </w:t>
      </w:r>
      <w:proofErr w:type="spellStart"/>
      <w:r w:rsidRPr="00D406F3">
        <w:rPr>
          <w:rFonts w:ascii="Times New Roman" w:hAnsi="Times New Roman"/>
          <w:i/>
          <w:color w:val="FF0000"/>
          <w:sz w:val="24"/>
        </w:rPr>
        <w:t>întreprinderile</w:t>
      </w:r>
      <w:proofErr w:type="spellEnd"/>
      <w:r w:rsidRPr="00D406F3">
        <w:rPr>
          <w:rFonts w:ascii="Times New Roman" w:hAnsi="Times New Roman"/>
          <w:i/>
          <w:color w:val="FF0000"/>
          <w:sz w:val="24"/>
        </w:rPr>
        <w:t xml:space="preserve"> </w:t>
      </w:r>
      <w:proofErr w:type="spellStart"/>
      <w:r w:rsidRPr="00D406F3">
        <w:rPr>
          <w:rFonts w:ascii="Times New Roman" w:hAnsi="Times New Roman"/>
          <w:i/>
          <w:color w:val="FF0000"/>
          <w:sz w:val="24"/>
        </w:rPr>
        <w:t>mari</w:t>
      </w:r>
      <w:proofErr w:type="spellEnd"/>
      <w:r w:rsidRPr="00D406F3">
        <w:rPr>
          <w:rFonts w:ascii="Times New Roman" w:hAnsi="Times New Roman"/>
          <w:i/>
          <w:color w:val="FF0000"/>
          <w:sz w:val="24"/>
        </w:rPr>
        <w:t xml:space="preserve"> din </w:t>
      </w:r>
      <w:proofErr w:type="spellStart"/>
      <w:r w:rsidRPr="00D406F3">
        <w:rPr>
          <w:rFonts w:ascii="Times New Roman" w:hAnsi="Times New Roman"/>
          <w:i/>
          <w:color w:val="FF0000"/>
          <w:sz w:val="24"/>
        </w:rPr>
        <w:t>regiunea</w:t>
      </w:r>
      <w:proofErr w:type="spellEnd"/>
      <w:r w:rsidRPr="00D406F3">
        <w:rPr>
          <w:rFonts w:ascii="Times New Roman" w:hAnsi="Times New Roman"/>
          <w:i/>
          <w:color w:val="FF0000"/>
          <w:sz w:val="24"/>
        </w:rPr>
        <w:t xml:space="preserve"> </w:t>
      </w:r>
      <w:proofErr w:type="spellStart"/>
      <w:r w:rsidRPr="00D406F3">
        <w:rPr>
          <w:rFonts w:ascii="Times New Roman" w:hAnsi="Times New Roman"/>
          <w:i/>
          <w:color w:val="FF0000"/>
          <w:sz w:val="24"/>
        </w:rPr>
        <w:t>București</w:t>
      </w:r>
      <w:proofErr w:type="spellEnd"/>
      <w:r w:rsidRPr="00D406F3">
        <w:rPr>
          <w:rFonts w:ascii="Times New Roman" w:hAnsi="Times New Roman"/>
          <w:i/>
          <w:color w:val="FF0000"/>
          <w:sz w:val="24"/>
        </w:rPr>
        <w:t xml:space="preserve"> </w:t>
      </w:r>
      <w:proofErr w:type="spellStart"/>
      <w:r w:rsidRPr="00D406F3">
        <w:rPr>
          <w:rFonts w:ascii="Times New Roman" w:hAnsi="Times New Roman"/>
          <w:i/>
          <w:color w:val="FF0000"/>
          <w:sz w:val="24"/>
        </w:rPr>
        <w:t>Ilfov</w:t>
      </w:r>
      <w:proofErr w:type="spellEnd"/>
      <w:r w:rsidRPr="00D406F3">
        <w:rPr>
          <w:rFonts w:ascii="Times New Roman" w:hAnsi="Times New Roman"/>
          <w:i/>
          <w:color w:val="FF0000"/>
          <w:sz w:val="24"/>
        </w:rPr>
        <w:t>&gt;</w:t>
      </w:r>
      <w:r w:rsidRPr="00D406F3">
        <w:rPr>
          <w:rFonts w:ascii="Times New Roman" w:hAnsi="Times New Roman"/>
          <w:color w:val="FF0000"/>
          <w:sz w:val="24"/>
        </w:rPr>
        <w:t xml:space="preserve"> </w:t>
      </w:r>
      <w:proofErr w:type="spellStart"/>
      <w:r w:rsidRPr="00D406F3">
        <w:rPr>
          <w:rFonts w:ascii="Times New Roman" w:hAnsi="Times New Roman"/>
          <w:color w:val="FF0000"/>
          <w:sz w:val="24"/>
        </w:rPr>
        <w:t>Certificăm</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că</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investiția</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inițială</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propusă</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este</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în</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favoarea</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unei</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noi</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activități</w:t>
      </w:r>
      <w:proofErr w:type="spellEnd"/>
      <w:r w:rsidRPr="00D406F3">
        <w:rPr>
          <w:rFonts w:ascii="Times New Roman" w:hAnsi="Times New Roman"/>
          <w:color w:val="FF0000"/>
          <w:sz w:val="24"/>
        </w:rPr>
        <w:t xml:space="preserve"> </w:t>
      </w:r>
      <w:proofErr w:type="spellStart"/>
      <w:r w:rsidRPr="00D406F3">
        <w:rPr>
          <w:rFonts w:ascii="Times New Roman" w:hAnsi="Times New Roman"/>
          <w:color w:val="FF0000"/>
          <w:sz w:val="24"/>
        </w:rPr>
        <w:t>economice</w:t>
      </w:r>
      <w:proofErr w:type="spellEnd"/>
      <w:r w:rsidRPr="00D406F3">
        <w:rPr>
          <w:rFonts w:ascii="Times New Roman" w:hAnsi="Times New Roman"/>
          <w:color w:val="FF0000"/>
          <w:sz w:val="24"/>
        </w:rPr>
        <w:t xml:space="preserve">. </w:t>
      </w:r>
    </w:p>
    <w:p w:rsidR="008E5DCF" w:rsidRPr="00ED6550" w:rsidRDefault="008E5DCF" w:rsidP="008E5DCF">
      <w:pPr>
        <w:autoSpaceDE w:val="0"/>
        <w:autoSpaceDN w:val="0"/>
        <w:adjustRightInd w:val="0"/>
        <w:spacing w:before="120"/>
        <w:jc w:val="both"/>
        <w:rPr>
          <w:rFonts w:ascii="Times New Roman" w:hAnsi="Times New Roman"/>
          <w:iCs/>
          <w:color w:val="FF0000"/>
          <w:lang w:val="ro-RO"/>
        </w:rPr>
      </w:pPr>
    </w:p>
    <w:p w:rsidR="008E5DCF" w:rsidRPr="006A57B7" w:rsidRDefault="008E5DCF" w:rsidP="008E5DCF">
      <w:pPr>
        <w:rPr>
          <w:rFonts w:ascii="Times New Roman" w:hAnsi="Times New Roman"/>
          <w:b/>
          <w:lang w:val="ro-RO"/>
        </w:rPr>
      </w:pPr>
      <w:r w:rsidRPr="006A57B7">
        <w:rPr>
          <w:rFonts w:ascii="Times New Roman" w:hAnsi="Times New Roman"/>
          <w:b/>
          <w:lang w:val="ro-RO"/>
        </w:rPr>
        <w:t>Declaraţie pe proprie răspundere, sub sancţiunile aplicate faptei de fals în acte publice.</w:t>
      </w:r>
    </w:p>
    <w:tbl>
      <w:tblPr>
        <w:tblW w:w="0" w:type="auto"/>
        <w:tblLook w:val="04A0" w:firstRow="1" w:lastRow="0" w:firstColumn="1" w:lastColumn="0" w:noHBand="0" w:noVBand="1"/>
      </w:tblPr>
      <w:tblGrid>
        <w:gridCol w:w="4621"/>
        <w:gridCol w:w="4622"/>
      </w:tblGrid>
      <w:tr w:rsidR="008E5DCF" w:rsidRPr="006A57B7" w:rsidTr="00E26B10">
        <w:tc>
          <w:tcPr>
            <w:tcW w:w="4621" w:type="dxa"/>
            <w:shd w:val="clear" w:color="auto" w:fill="auto"/>
          </w:tcPr>
          <w:p w:rsidR="008E5DCF" w:rsidRPr="006A57B7" w:rsidRDefault="008E5DCF" w:rsidP="00E26B10">
            <w:pPr>
              <w:autoSpaceDE w:val="0"/>
              <w:autoSpaceDN w:val="0"/>
              <w:adjustRightInd w:val="0"/>
              <w:jc w:val="both"/>
              <w:rPr>
                <w:rFonts w:ascii="Times New Roman" w:hAnsi="Times New Roman"/>
                <w:i/>
                <w:iCs/>
                <w:noProof/>
                <w:lang w:val="ro-RO" w:eastAsia="ro-RO"/>
              </w:rPr>
            </w:pPr>
          </w:p>
          <w:p w:rsidR="008E5DCF" w:rsidRPr="006A57B7" w:rsidRDefault="008E5DCF" w:rsidP="00E26B10">
            <w:pPr>
              <w:autoSpaceDE w:val="0"/>
              <w:autoSpaceDN w:val="0"/>
              <w:adjustRightInd w:val="0"/>
              <w:jc w:val="both"/>
              <w:rPr>
                <w:rFonts w:ascii="Times New Roman" w:hAnsi="Times New Roman"/>
                <w:noProof/>
                <w:color w:val="000000"/>
                <w:lang w:val="ro-RO"/>
              </w:rPr>
            </w:pPr>
            <w:r w:rsidRPr="006A57B7">
              <w:rPr>
                <w:rFonts w:ascii="Times New Roman" w:hAnsi="Times New Roman"/>
                <w:i/>
                <w:iCs/>
                <w:noProof/>
                <w:lang w:val="ro-RO" w:eastAsia="ro-RO"/>
              </w:rPr>
              <w:t>&lt;denumire oficială solicitant&gt;</w:t>
            </w:r>
          </w:p>
        </w:tc>
        <w:tc>
          <w:tcPr>
            <w:tcW w:w="4622" w:type="dxa"/>
            <w:shd w:val="clear" w:color="auto" w:fill="auto"/>
          </w:tcPr>
          <w:p w:rsidR="008E5DCF" w:rsidRPr="006A57B7" w:rsidRDefault="008E5DCF" w:rsidP="00E26B10">
            <w:pPr>
              <w:jc w:val="both"/>
              <w:rPr>
                <w:rFonts w:ascii="Times New Roman" w:hAnsi="Times New Roman"/>
                <w:iCs/>
                <w:noProof/>
                <w:lang w:val="ro-RO" w:eastAsia="ro-RO"/>
              </w:rPr>
            </w:pPr>
            <w:r w:rsidRPr="006A57B7">
              <w:rPr>
                <w:rFonts w:ascii="Times New Roman" w:hAnsi="Times New Roman"/>
                <w:iCs/>
                <w:noProof/>
                <w:lang w:val="ro-RO" w:eastAsia="ro-RO"/>
              </w:rPr>
              <w:t>Reprezentant legal</w:t>
            </w:r>
          </w:p>
          <w:p w:rsidR="008E5DCF" w:rsidRPr="006A57B7" w:rsidRDefault="008E5DCF" w:rsidP="00E26B10">
            <w:pPr>
              <w:jc w:val="both"/>
              <w:rPr>
                <w:rFonts w:ascii="Times New Roman" w:hAnsi="Times New Roman"/>
                <w:iCs/>
                <w:noProof/>
                <w:lang w:val="ro-RO" w:eastAsia="ro-RO"/>
              </w:rPr>
            </w:pPr>
          </w:p>
          <w:p w:rsidR="008E5DCF" w:rsidRPr="006A57B7" w:rsidRDefault="008E5DCF" w:rsidP="00E26B10">
            <w:pPr>
              <w:jc w:val="both"/>
              <w:rPr>
                <w:rFonts w:ascii="Times New Roman" w:hAnsi="Times New Roman"/>
                <w:i/>
                <w:iCs/>
                <w:noProof/>
                <w:lang w:val="ro-RO" w:eastAsia="ro-RO"/>
              </w:rPr>
            </w:pPr>
            <w:r w:rsidRPr="006A57B7">
              <w:rPr>
                <w:rFonts w:ascii="Times New Roman" w:hAnsi="Times New Roman"/>
                <w:i/>
                <w:iCs/>
                <w:noProof/>
                <w:lang w:val="ro-RO" w:eastAsia="ro-RO"/>
              </w:rPr>
              <w:t>&lt;</w:t>
            </w:r>
            <w:r w:rsidRPr="006A57B7">
              <w:rPr>
                <w:rFonts w:ascii="Times New Roman" w:hAnsi="Times New Roman"/>
                <w:i/>
                <w:noProof/>
                <w:lang w:val="ro-RO"/>
              </w:rPr>
              <w:t xml:space="preserve">funcţie </w:t>
            </w:r>
            <w:r w:rsidRPr="006A57B7">
              <w:rPr>
                <w:rFonts w:ascii="Times New Roman" w:hAnsi="Times New Roman"/>
                <w:i/>
                <w:iCs/>
                <w:noProof/>
                <w:lang w:val="ro-RO" w:eastAsia="ro-RO"/>
              </w:rPr>
              <w:t>reprezentant legal &gt;</w:t>
            </w:r>
          </w:p>
          <w:p w:rsidR="008E5DCF" w:rsidRPr="006A57B7" w:rsidRDefault="008E5DCF" w:rsidP="00E26B10">
            <w:pPr>
              <w:jc w:val="both"/>
              <w:rPr>
                <w:rFonts w:ascii="Times New Roman" w:hAnsi="Times New Roman"/>
                <w:noProof/>
                <w:lang w:val="ro-RO"/>
              </w:rPr>
            </w:pPr>
            <w:r w:rsidRPr="006A57B7">
              <w:rPr>
                <w:rFonts w:ascii="Times New Roman" w:hAnsi="Times New Roman"/>
                <w:i/>
                <w:iCs/>
                <w:noProof/>
                <w:lang w:val="ro-RO" w:eastAsia="ro-RO"/>
              </w:rPr>
              <w:t>&lt;nume, prenume reprezentant legal*&gt;</w:t>
            </w:r>
          </w:p>
        </w:tc>
      </w:tr>
      <w:tr w:rsidR="008E5DCF" w:rsidRPr="006A57B7" w:rsidTr="00E26B10">
        <w:tc>
          <w:tcPr>
            <w:tcW w:w="4621" w:type="dxa"/>
            <w:shd w:val="clear" w:color="auto" w:fill="auto"/>
          </w:tcPr>
          <w:p w:rsidR="008E5DCF" w:rsidRPr="006A57B7" w:rsidRDefault="008E5DCF" w:rsidP="00E26B10">
            <w:pPr>
              <w:jc w:val="both"/>
              <w:rPr>
                <w:rFonts w:ascii="Times New Roman" w:hAnsi="Times New Roman"/>
                <w:noProof/>
                <w:lang w:val="ro-RO"/>
              </w:rPr>
            </w:pPr>
          </w:p>
        </w:tc>
        <w:tc>
          <w:tcPr>
            <w:tcW w:w="4622" w:type="dxa"/>
            <w:shd w:val="clear" w:color="auto" w:fill="auto"/>
          </w:tcPr>
          <w:p w:rsidR="008E5DCF" w:rsidRPr="006A57B7" w:rsidRDefault="008E5DCF" w:rsidP="00E26B10">
            <w:pPr>
              <w:jc w:val="both"/>
              <w:rPr>
                <w:rFonts w:ascii="Times New Roman" w:hAnsi="Times New Roman"/>
                <w:i/>
                <w:iCs/>
                <w:noProof/>
                <w:lang w:val="ro-RO" w:eastAsia="ro-RO"/>
              </w:rPr>
            </w:pPr>
          </w:p>
          <w:p w:rsidR="008E5DCF" w:rsidRPr="006A57B7" w:rsidRDefault="008E5DCF" w:rsidP="00E26B10">
            <w:pPr>
              <w:jc w:val="both"/>
              <w:rPr>
                <w:rFonts w:ascii="Times New Roman" w:hAnsi="Times New Roman"/>
                <w:i/>
                <w:iCs/>
                <w:noProof/>
                <w:lang w:val="ro-RO" w:eastAsia="ro-RO"/>
              </w:rPr>
            </w:pPr>
            <w:r w:rsidRPr="006A57B7">
              <w:rPr>
                <w:rFonts w:ascii="Times New Roman" w:hAnsi="Times New Roman"/>
                <w:i/>
                <w:iCs/>
                <w:noProof/>
                <w:lang w:val="ro-RO" w:eastAsia="ro-RO"/>
              </w:rPr>
              <w:t xml:space="preserve">&lt;semnătură reprezentant legal&gt; </w:t>
            </w:r>
          </w:p>
          <w:p w:rsidR="008E5DCF" w:rsidRPr="006A57B7" w:rsidRDefault="008E5DCF" w:rsidP="00E26B10">
            <w:pPr>
              <w:jc w:val="both"/>
              <w:rPr>
                <w:rFonts w:ascii="Times New Roman" w:hAnsi="Times New Roman"/>
                <w:noProof/>
                <w:lang w:val="ro-RO"/>
              </w:rPr>
            </w:pPr>
          </w:p>
        </w:tc>
      </w:tr>
      <w:tr w:rsidR="008E5DCF" w:rsidRPr="006A57B7" w:rsidTr="00E26B10">
        <w:tc>
          <w:tcPr>
            <w:tcW w:w="4621" w:type="dxa"/>
            <w:shd w:val="clear" w:color="auto" w:fill="auto"/>
          </w:tcPr>
          <w:p w:rsidR="008E5DCF" w:rsidRPr="006A57B7" w:rsidRDefault="008E5DCF" w:rsidP="00E26B10">
            <w:pPr>
              <w:jc w:val="both"/>
              <w:rPr>
                <w:rFonts w:ascii="Times New Roman" w:hAnsi="Times New Roman"/>
                <w:noProof/>
                <w:lang w:val="ro-RO"/>
              </w:rPr>
            </w:pPr>
            <w:r w:rsidRPr="006A57B7">
              <w:rPr>
                <w:rFonts w:ascii="Times New Roman" w:hAnsi="Times New Roman"/>
                <w:noProof/>
                <w:color w:val="000000"/>
                <w:lang w:val="ro-RO"/>
              </w:rPr>
              <w:t xml:space="preserve">Data : </w:t>
            </w:r>
            <w:r w:rsidRPr="006A57B7">
              <w:rPr>
                <w:rFonts w:ascii="Times New Roman" w:hAnsi="Times New Roman"/>
                <w:i/>
                <w:iCs/>
                <w:noProof/>
                <w:sz w:val="24"/>
                <w:lang w:val="ro-RO" w:eastAsia="ro-RO"/>
              </w:rPr>
              <w:t>&lt;zz/ll/aa&gt;</w:t>
            </w:r>
          </w:p>
        </w:tc>
        <w:tc>
          <w:tcPr>
            <w:tcW w:w="4622" w:type="dxa"/>
            <w:shd w:val="clear" w:color="auto" w:fill="auto"/>
          </w:tcPr>
          <w:p w:rsidR="008E5DCF" w:rsidRPr="006A57B7" w:rsidRDefault="008E5DCF" w:rsidP="00E26B10">
            <w:pPr>
              <w:autoSpaceDE w:val="0"/>
              <w:autoSpaceDN w:val="0"/>
              <w:adjustRightInd w:val="0"/>
              <w:jc w:val="both"/>
              <w:rPr>
                <w:rFonts w:ascii="Times New Roman" w:hAnsi="Times New Roman"/>
                <w:i/>
                <w:iCs/>
                <w:noProof/>
                <w:lang w:val="ro-RO" w:eastAsia="ro-RO"/>
              </w:rPr>
            </w:pPr>
          </w:p>
          <w:p w:rsidR="008E5DCF" w:rsidRPr="006A57B7" w:rsidRDefault="008E5DCF" w:rsidP="00E26B10">
            <w:pPr>
              <w:autoSpaceDE w:val="0"/>
              <w:autoSpaceDN w:val="0"/>
              <w:adjustRightInd w:val="0"/>
              <w:jc w:val="both"/>
              <w:rPr>
                <w:rFonts w:ascii="Times New Roman" w:hAnsi="Times New Roman"/>
                <w:noProof/>
                <w:color w:val="000000"/>
                <w:lang w:val="ro-RO"/>
              </w:rPr>
            </w:pPr>
            <w:r w:rsidRPr="006A57B7">
              <w:rPr>
                <w:rFonts w:ascii="Times New Roman" w:hAnsi="Times New Roman"/>
                <w:i/>
                <w:iCs/>
                <w:noProof/>
                <w:lang w:val="ro-RO" w:eastAsia="ro-RO"/>
              </w:rPr>
              <w:t>&lt;ștampila&gt;</w:t>
            </w:r>
          </w:p>
        </w:tc>
      </w:tr>
    </w:tbl>
    <w:p w:rsidR="008E5DCF" w:rsidRPr="006A57B7" w:rsidRDefault="008E5DCF" w:rsidP="008E5DCF">
      <w:pPr>
        <w:pStyle w:val="FootnoteText"/>
        <w:rPr>
          <w:rFonts w:ascii="Times New Roman" w:hAnsi="Times New Roman"/>
          <w:sz w:val="18"/>
          <w:szCs w:val="18"/>
          <w:lang w:val="ro-RO"/>
        </w:rPr>
      </w:pPr>
      <w:r w:rsidRPr="006A57B7">
        <w:rPr>
          <w:rFonts w:ascii="Times New Roman" w:hAnsi="Times New Roman"/>
          <w:sz w:val="18"/>
          <w:szCs w:val="18"/>
          <w:lang w:val="ro-RO"/>
        </w:rPr>
        <w:t>*) Se va completa cu majuscule şi fără abrevieri</w:t>
      </w:r>
    </w:p>
    <w:p w:rsidR="004C6A63" w:rsidRPr="006A57B7" w:rsidRDefault="008E5DCF" w:rsidP="004C6A63">
      <w:pPr>
        <w:autoSpaceDE w:val="0"/>
        <w:autoSpaceDN w:val="0"/>
        <w:adjustRightInd w:val="0"/>
        <w:rPr>
          <w:rFonts w:ascii="Times New Roman" w:hAnsi="Times New Roman"/>
          <w:noProof/>
          <w:lang w:val="ro-RO"/>
        </w:rPr>
      </w:pPr>
      <w:r w:rsidRPr="006A57B7">
        <w:rPr>
          <w:rFonts w:ascii="Times New Roman" w:hAnsi="Times New Roman"/>
          <w:b/>
          <w:iCs/>
          <w:noProof/>
          <w:color w:val="000000"/>
          <w:sz w:val="24"/>
          <w:lang w:val="ro-RO"/>
        </w:rPr>
        <w:br w:type="page"/>
      </w:r>
      <w:r w:rsidR="004C6A63" w:rsidRPr="006A57B7">
        <w:rPr>
          <w:rFonts w:ascii="Times New Roman" w:hAnsi="Times New Roman"/>
          <w:b/>
          <w:noProof/>
          <w:sz w:val="24"/>
          <w:lang w:val="ro-RO"/>
        </w:rPr>
        <w:lastRenderedPageBreak/>
        <w:t xml:space="preserve">ANEXA 2.5 </w:t>
      </w:r>
    </w:p>
    <w:p w:rsidR="004C6A63" w:rsidRPr="006A57B7" w:rsidRDefault="004C6A63" w:rsidP="004C6A63">
      <w:pPr>
        <w:ind w:left="4320" w:firstLine="720"/>
        <w:rPr>
          <w:rFonts w:ascii="Times New Roman" w:hAnsi="Times New Roman"/>
          <w:noProof/>
          <w:sz w:val="24"/>
          <w:lang w:val="ro-RO"/>
        </w:rPr>
      </w:pPr>
    </w:p>
    <w:p w:rsidR="004C6A63" w:rsidRPr="006A57B7" w:rsidRDefault="004C6A63" w:rsidP="004C6A63">
      <w:pPr>
        <w:jc w:val="center"/>
        <w:rPr>
          <w:rFonts w:ascii="Times New Roman" w:hAnsi="Times New Roman"/>
          <w:b/>
          <w:noProof/>
          <w:sz w:val="24"/>
          <w:lang w:val="ro-RO"/>
        </w:rPr>
      </w:pPr>
      <w:r w:rsidRPr="006A57B7">
        <w:rPr>
          <w:rFonts w:ascii="Times New Roman" w:hAnsi="Times New Roman"/>
          <w:b/>
          <w:noProof/>
          <w:sz w:val="24"/>
          <w:lang w:val="ro-RO"/>
        </w:rPr>
        <w:t xml:space="preserve">Declaraţia că terenul/imobilul nu face obiectul unui litigiu </w:t>
      </w:r>
    </w:p>
    <w:p w:rsidR="004C6A63" w:rsidRPr="006A57B7" w:rsidRDefault="004C6A63" w:rsidP="004C6A63">
      <w:pPr>
        <w:ind w:right="-180"/>
        <w:jc w:val="both"/>
        <w:rPr>
          <w:rFonts w:ascii="Times New Roman" w:hAnsi="Times New Roman"/>
          <w:noProof/>
          <w:sz w:val="24"/>
          <w:lang w:val="ro-RO"/>
        </w:rPr>
      </w:pPr>
      <w:r w:rsidRPr="006A57B7">
        <w:rPr>
          <w:rFonts w:ascii="Times New Roman" w:hAnsi="Times New Roman"/>
          <w:noProof/>
          <w:sz w:val="24"/>
          <w:lang w:val="ro-RO"/>
        </w:rPr>
        <w:t xml:space="preserve">Subsemnatul/ subsemnata, ……………………………………………. (numele şi prenumele reprezentantului legal al instituţiei solicitante), în calitate de  ……………………………… (funcţia reprezentantului legal al instituţiei solicitante) al ……..…………………….............................……….……………………………… (denumirea instituţiei solicitante), declar pe proprie răspundere că </w:t>
      </w:r>
    </w:p>
    <w:p w:rsidR="004C6A63" w:rsidRPr="006A57B7" w:rsidRDefault="004C6A63" w:rsidP="004C6A63">
      <w:pPr>
        <w:jc w:val="both"/>
        <w:rPr>
          <w:rFonts w:ascii="Times New Roman" w:hAnsi="Times New Roman"/>
          <w:noProof/>
          <w:sz w:val="24"/>
          <w:lang w:val="ro-RO"/>
        </w:rPr>
      </w:pPr>
      <w:r w:rsidRPr="006A57B7">
        <w:rPr>
          <w:rFonts w:ascii="Times New Roman" w:hAnsi="Times New Roman"/>
          <w:noProof/>
          <w:sz w:val="24"/>
          <w:lang w:val="ro-RO"/>
        </w:rPr>
        <w:t>terenul/imobilul din  ........................................................................................................................................</w:t>
      </w:r>
    </w:p>
    <w:p w:rsidR="004C6A63" w:rsidRPr="006A57B7" w:rsidRDefault="004C6A63" w:rsidP="004C6A63">
      <w:pPr>
        <w:jc w:val="both"/>
        <w:rPr>
          <w:rFonts w:ascii="Times New Roman" w:hAnsi="Times New Roman"/>
          <w:noProof/>
          <w:sz w:val="24"/>
          <w:lang w:val="ro-RO"/>
        </w:rPr>
      </w:pPr>
      <w:r w:rsidRPr="006A57B7">
        <w:rPr>
          <w:rFonts w:ascii="Times New Roman" w:hAnsi="Times New Roman"/>
          <w:noProof/>
          <w:sz w:val="24"/>
          <w:lang w:val="ro-RO"/>
        </w:rPr>
        <w:t>în care se va realiza proiectul cu titlul „........................................................” şi numărul de înregistrare electronică ........................ depus la Competiţia ..................... (codul competiției), îndeplineşte cumulativ următoarele condiţii:</w:t>
      </w:r>
    </w:p>
    <w:p w:rsidR="004C6A63" w:rsidRPr="006A57B7" w:rsidRDefault="004C6A63" w:rsidP="004C6A63">
      <w:pPr>
        <w:jc w:val="both"/>
        <w:rPr>
          <w:rFonts w:ascii="Times New Roman" w:hAnsi="Times New Roman"/>
          <w:noProof/>
          <w:sz w:val="24"/>
          <w:lang w:val="ro-RO"/>
        </w:rPr>
      </w:pPr>
      <w:r w:rsidRPr="006A57B7">
        <w:rPr>
          <w:rFonts w:ascii="Times New Roman" w:hAnsi="Times New Roman"/>
          <w:noProof/>
          <w:sz w:val="24"/>
          <w:lang w:val="ro-RO"/>
        </w:rPr>
        <w:t>- nu face obiectul unor litigii în curs de soluţionare la instanţele judecătoreşti, cu privire la situaţia juridică,</w:t>
      </w:r>
    </w:p>
    <w:p w:rsidR="004C6A63" w:rsidRPr="006A57B7" w:rsidRDefault="004C6A63" w:rsidP="004C6A63">
      <w:pPr>
        <w:jc w:val="both"/>
        <w:rPr>
          <w:rFonts w:ascii="Times New Roman" w:hAnsi="Times New Roman"/>
          <w:noProof/>
          <w:sz w:val="24"/>
          <w:lang w:val="ro-RO"/>
        </w:rPr>
      </w:pPr>
      <w:r w:rsidRPr="006A57B7">
        <w:rPr>
          <w:rFonts w:ascii="Times New Roman" w:hAnsi="Times New Roman"/>
          <w:noProof/>
          <w:sz w:val="24"/>
          <w:lang w:val="ro-RO"/>
        </w:rPr>
        <w:t>- nu face obiectul revendicărilor potrivit unor legi speciale în materie sau dreptului comun.</w:t>
      </w:r>
    </w:p>
    <w:p w:rsidR="004C6A63" w:rsidRPr="006A57B7" w:rsidRDefault="004C6A63" w:rsidP="004C6A63">
      <w:pPr>
        <w:jc w:val="both"/>
        <w:rPr>
          <w:rFonts w:ascii="Times New Roman" w:hAnsi="Times New Roman"/>
          <w:noProof/>
          <w:sz w:val="24"/>
          <w:lang w:val="ro-RO"/>
        </w:rPr>
      </w:pPr>
      <w:r w:rsidRPr="006A57B7">
        <w:rPr>
          <w:rFonts w:ascii="Times New Roman" w:hAnsi="Times New Roman"/>
          <w:noProof/>
          <w:sz w:val="24"/>
          <w:lang w:val="ro-RO"/>
        </w:rPr>
        <w:t>În cazul aprobării proiectului pentru finanţare, la semnarea contractului, infrastructura (terenul/clădirea) necesară implementării va fi liberă de orice sarcini.</w:t>
      </w:r>
    </w:p>
    <w:p w:rsidR="004C6A63" w:rsidRPr="00D406F3" w:rsidRDefault="004C6A63" w:rsidP="004C6A63">
      <w:pPr>
        <w:pStyle w:val="NormalWeb"/>
        <w:spacing w:before="0" w:beforeAutospacing="0" w:after="0" w:afterAutospacing="0"/>
        <w:jc w:val="both"/>
        <w:rPr>
          <w:noProof/>
          <w:color w:val="FF0000"/>
          <w:lang w:val="ro-RO"/>
        </w:rPr>
      </w:pPr>
      <w:r w:rsidRPr="00D406F3">
        <w:rPr>
          <w:noProof/>
          <w:color w:val="FF0000"/>
          <w:lang w:val="ro-RO"/>
        </w:rPr>
        <w:t xml:space="preserve">Subsemnatul/ subsemnata, ……………………………………………. (numele şi prenumele reprezentantului legal al instituţiei solicitante), declar pe proprie răspundere că </w:t>
      </w:r>
    </w:p>
    <w:p w:rsidR="004C6A63" w:rsidRPr="00D406F3" w:rsidRDefault="004C6A63" w:rsidP="004C6A63">
      <w:pPr>
        <w:pStyle w:val="NormalWeb"/>
        <w:numPr>
          <w:ilvl w:val="0"/>
          <w:numId w:val="9"/>
        </w:numPr>
        <w:spacing w:before="0" w:beforeAutospacing="0" w:after="0" w:afterAutospacing="0"/>
        <w:jc w:val="both"/>
        <w:rPr>
          <w:color w:val="FF0000"/>
          <w:lang w:val="ro-RO"/>
        </w:rPr>
      </w:pPr>
      <w:r w:rsidRPr="00D406F3">
        <w:rPr>
          <w:color w:val="FF0000"/>
          <w:lang w:val="ro-RO"/>
        </w:rPr>
        <w:t>imobilul nu a fost achiziționat/construit prin intermediul unei finanţări nerambursabile în</w:t>
      </w:r>
      <w:r w:rsidRPr="00D406F3">
        <w:rPr>
          <w:color w:val="FF0000"/>
        </w:rPr>
        <w:t> </w:t>
      </w:r>
      <w:r w:rsidRPr="00D406F3">
        <w:rPr>
          <w:color w:val="FF0000"/>
          <w:lang w:val="ro-RO"/>
        </w:rPr>
        <w:t>ultimii 10 ani;</w:t>
      </w:r>
    </w:p>
    <w:p w:rsidR="004C6A63" w:rsidRPr="00D406F3" w:rsidRDefault="004C6A63" w:rsidP="004C6A63">
      <w:pPr>
        <w:pStyle w:val="NormalWeb"/>
        <w:numPr>
          <w:ilvl w:val="0"/>
          <w:numId w:val="9"/>
        </w:numPr>
        <w:spacing w:before="0" w:beforeAutospacing="0" w:after="0" w:afterAutospacing="0"/>
        <w:jc w:val="both"/>
        <w:rPr>
          <w:color w:val="FF0000"/>
          <w:lang w:val="ro-RO"/>
        </w:rPr>
      </w:pPr>
      <w:r w:rsidRPr="00D406F3">
        <w:rPr>
          <w:color w:val="FF0000"/>
          <w:lang w:val="ro-RO"/>
        </w:rPr>
        <w:t>imobilul este indispensabil implementării proiectului;</w:t>
      </w:r>
    </w:p>
    <w:p w:rsidR="004C6A63" w:rsidRPr="005B3D8A" w:rsidRDefault="004C6A63" w:rsidP="004C6A63">
      <w:pPr>
        <w:spacing w:line="360" w:lineRule="auto"/>
        <w:rPr>
          <w:rFonts w:ascii="Times New Roman" w:hAnsi="Times New Roman"/>
          <w:b/>
          <w:noProof/>
          <w:sz w:val="24"/>
          <w:lang w:val="ro-RO"/>
        </w:rPr>
      </w:pPr>
    </w:p>
    <w:p w:rsidR="004C6A63" w:rsidRPr="006A57B7" w:rsidRDefault="004C6A63" w:rsidP="004C6A63">
      <w:pPr>
        <w:spacing w:after="0" w:line="240" w:lineRule="auto"/>
        <w:rPr>
          <w:rFonts w:ascii="Times New Roman" w:hAnsi="Times New Roman"/>
          <w:noProof/>
          <w:sz w:val="24"/>
          <w:lang w:val="ro-RO"/>
        </w:rPr>
      </w:pPr>
      <w:r w:rsidRPr="006A57B7">
        <w:rPr>
          <w:rFonts w:ascii="Times New Roman" w:hAnsi="Times New Roman"/>
          <w:b/>
          <w:noProof/>
          <w:sz w:val="24"/>
          <w:lang w:val="ro-RO"/>
        </w:rPr>
        <w:t>Declaraţie pe proprie răspundere, sub sancţiunile aplicate faptei de fals în acte publice.</w:t>
      </w:r>
    </w:p>
    <w:p w:rsidR="004C6A63" w:rsidRPr="006A57B7" w:rsidRDefault="004C6A63" w:rsidP="004C6A63">
      <w:pPr>
        <w:widowControl w:val="0"/>
        <w:tabs>
          <w:tab w:val="left" w:pos="680"/>
        </w:tabs>
        <w:autoSpaceDE w:val="0"/>
        <w:autoSpaceDN w:val="0"/>
        <w:adjustRightInd w:val="0"/>
        <w:spacing w:after="0" w:line="240" w:lineRule="auto"/>
        <w:jc w:val="center"/>
        <w:rPr>
          <w:rFonts w:ascii="Times New Roman" w:hAnsi="Times New Roman"/>
          <w:noProof/>
          <w:sz w:val="24"/>
          <w:lang w:val="ro-RO"/>
        </w:rPr>
      </w:pPr>
      <w:r w:rsidRPr="006A57B7">
        <w:rPr>
          <w:rFonts w:ascii="Times New Roman" w:hAnsi="Times New Roman"/>
          <w:noProof/>
          <w:sz w:val="24"/>
          <w:lang w:val="ro-RO"/>
        </w:rPr>
        <w:tab/>
      </w:r>
      <w:r w:rsidRPr="006A57B7">
        <w:rPr>
          <w:rFonts w:ascii="Times New Roman" w:hAnsi="Times New Roman"/>
          <w:noProof/>
          <w:sz w:val="24"/>
          <w:lang w:val="ro-RO"/>
        </w:rPr>
        <w:tab/>
      </w:r>
      <w:r w:rsidRPr="006A57B7">
        <w:rPr>
          <w:rFonts w:ascii="Times New Roman" w:hAnsi="Times New Roman"/>
          <w:noProof/>
          <w:sz w:val="24"/>
          <w:lang w:val="ro-RO"/>
        </w:rPr>
        <w:tab/>
      </w:r>
      <w:r w:rsidRPr="006A57B7">
        <w:rPr>
          <w:rFonts w:ascii="Times New Roman" w:hAnsi="Times New Roman"/>
          <w:noProof/>
          <w:sz w:val="24"/>
          <w:lang w:val="ro-RO"/>
        </w:rPr>
        <w:tab/>
      </w:r>
      <w:r w:rsidRPr="006A57B7">
        <w:rPr>
          <w:rFonts w:ascii="Times New Roman" w:hAnsi="Times New Roman"/>
          <w:noProof/>
          <w:sz w:val="24"/>
          <w:lang w:val="ro-RO"/>
        </w:rPr>
        <w:tab/>
      </w:r>
      <w:r w:rsidRPr="006A57B7">
        <w:rPr>
          <w:rFonts w:ascii="Times New Roman" w:hAnsi="Times New Roman"/>
          <w:noProof/>
          <w:sz w:val="24"/>
          <w:lang w:val="ro-RO"/>
        </w:rPr>
        <w:tab/>
      </w:r>
      <w:r w:rsidRPr="006A57B7">
        <w:rPr>
          <w:rFonts w:ascii="Times New Roman" w:hAnsi="Times New Roman"/>
          <w:noProof/>
          <w:sz w:val="24"/>
          <w:lang w:val="ro-RO"/>
        </w:rPr>
        <w:tab/>
      </w:r>
    </w:p>
    <w:p w:rsidR="004C6A63" w:rsidRPr="006A57B7" w:rsidRDefault="004C6A63" w:rsidP="004C6A63">
      <w:pPr>
        <w:widowControl w:val="0"/>
        <w:tabs>
          <w:tab w:val="left" w:pos="680"/>
        </w:tabs>
        <w:autoSpaceDE w:val="0"/>
        <w:autoSpaceDN w:val="0"/>
        <w:adjustRightInd w:val="0"/>
        <w:spacing w:after="0" w:line="240" w:lineRule="auto"/>
        <w:rPr>
          <w:rFonts w:ascii="Times New Roman" w:hAnsi="Times New Roman"/>
          <w:b/>
          <w:noProof/>
          <w:sz w:val="24"/>
          <w:lang w:val="ro-RO"/>
        </w:rPr>
      </w:pPr>
      <w:r w:rsidRPr="006A57B7">
        <w:rPr>
          <w:rFonts w:ascii="Times New Roman" w:hAnsi="Times New Roman"/>
          <w:noProof/>
          <w:sz w:val="24"/>
          <w:lang w:val="ro-RO"/>
        </w:rPr>
        <w:tab/>
      </w:r>
      <w:r w:rsidRPr="006A57B7">
        <w:rPr>
          <w:rFonts w:ascii="Times New Roman" w:hAnsi="Times New Roman"/>
          <w:b/>
          <w:noProof/>
          <w:sz w:val="24"/>
          <w:lang w:val="ro-RO"/>
        </w:rPr>
        <w:t>Data</w:t>
      </w:r>
      <w:r w:rsidRPr="006A57B7">
        <w:rPr>
          <w:rFonts w:ascii="Times New Roman" w:hAnsi="Times New Roman"/>
          <w:b/>
          <w:noProof/>
          <w:sz w:val="24"/>
          <w:lang w:val="ro-RO"/>
        </w:rPr>
        <w:tab/>
      </w:r>
      <w:r w:rsidRPr="006A57B7">
        <w:rPr>
          <w:rFonts w:ascii="Times New Roman" w:hAnsi="Times New Roman"/>
          <w:b/>
          <w:noProof/>
          <w:sz w:val="24"/>
          <w:lang w:val="ro-RO"/>
        </w:rPr>
        <w:tab/>
      </w:r>
      <w:r w:rsidRPr="006A57B7">
        <w:rPr>
          <w:rFonts w:ascii="Times New Roman" w:hAnsi="Times New Roman"/>
          <w:b/>
          <w:noProof/>
          <w:sz w:val="24"/>
          <w:lang w:val="ro-RO"/>
        </w:rPr>
        <w:tab/>
      </w:r>
      <w:r w:rsidRPr="006A57B7">
        <w:rPr>
          <w:rFonts w:ascii="Times New Roman" w:hAnsi="Times New Roman"/>
          <w:b/>
          <w:noProof/>
          <w:sz w:val="24"/>
          <w:lang w:val="ro-RO"/>
        </w:rPr>
        <w:tab/>
      </w:r>
      <w:r w:rsidRPr="006A57B7">
        <w:rPr>
          <w:rFonts w:ascii="Times New Roman" w:hAnsi="Times New Roman"/>
          <w:b/>
          <w:noProof/>
          <w:sz w:val="24"/>
          <w:lang w:val="ro-RO"/>
        </w:rPr>
        <w:tab/>
      </w:r>
      <w:r w:rsidRPr="006A57B7">
        <w:rPr>
          <w:rFonts w:ascii="Times New Roman" w:hAnsi="Times New Roman"/>
          <w:b/>
          <w:noProof/>
          <w:sz w:val="24"/>
          <w:lang w:val="ro-RO"/>
        </w:rPr>
        <w:tab/>
      </w:r>
      <w:r w:rsidRPr="006A57B7">
        <w:rPr>
          <w:rFonts w:ascii="Times New Roman" w:hAnsi="Times New Roman"/>
          <w:b/>
          <w:noProof/>
          <w:sz w:val="24"/>
          <w:lang w:val="ro-RO"/>
        </w:rPr>
        <w:tab/>
        <w:t>(Reprezentant Legal)</w:t>
      </w:r>
    </w:p>
    <w:p w:rsidR="004C6A63" w:rsidRPr="006A57B7" w:rsidRDefault="004C6A63" w:rsidP="004C6A63">
      <w:pPr>
        <w:widowControl w:val="0"/>
        <w:tabs>
          <w:tab w:val="left" w:pos="680"/>
        </w:tabs>
        <w:autoSpaceDE w:val="0"/>
        <w:autoSpaceDN w:val="0"/>
        <w:adjustRightInd w:val="0"/>
        <w:spacing w:after="0" w:line="240" w:lineRule="auto"/>
        <w:rPr>
          <w:rFonts w:ascii="Times New Roman" w:hAnsi="Times New Roman"/>
          <w:b/>
          <w:noProof/>
          <w:sz w:val="24"/>
          <w:lang w:val="ro-RO"/>
        </w:rPr>
      </w:pPr>
      <w:r w:rsidRPr="006A57B7">
        <w:rPr>
          <w:rFonts w:ascii="Times New Roman" w:hAnsi="Times New Roman"/>
          <w:b/>
          <w:noProof/>
          <w:sz w:val="24"/>
          <w:lang w:val="ro-RO"/>
        </w:rPr>
        <w:tab/>
      </w:r>
      <w:r w:rsidRPr="006A57B7">
        <w:rPr>
          <w:rFonts w:ascii="Times New Roman" w:hAnsi="Times New Roman"/>
          <w:b/>
          <w:noProof/>
          <w:sz w:val="24"/>
          <w:lang w:val="ro-RO"/>
        </w:rPr>
        <w:tab/>
      </w:r>
      <w:r w:rsidRPr="006A57B7">
        <w:rPr>
          <w:rFonts w:ascii="Times New Roman" w:hAnsi="Times New Roman"/>
          <w:b/>
          <w:noProof/>
          <w:sz w:val="24"/>
          <w:lang w:val="ro-RO"/>
        </w:rPr>
        <w:tab/>
      </w:r>
      <w:r w:rsidRPr="006A57B7">
        <w:rPr>
          <w:rFonts w:ascii="Times New Roman" w:hAnsi="Times New Roman"/>
          <w:b/>
          <w:noProof/>
          <w:sz w:val="24"/>
          <w:lang w:val="ro-RO"/>
        </w:rPr>
        <w:tab/>
      </w:r>
      <w:r w:rsidRPr="006A57B7">
        <w:rPr>
          <w:rFonts w:ascii="Times New Roman" w:hAnsi="Times New Roman"/>
          <w:b/>
          <w:noProof/>
          <w:sz w:val="24"/>
          <w:lang w:val="ro-RO"/>
        </w:rPr>
        <w:tab/>
      </w:r>
      <w:r w:rsidRPr="006A57B7">
        <w:rPr>
          <w:rFonts w:ascii="Times New Roman" w:hAnsi="Times New Roman"/>
          <w:b/>
          <w:noProof/>
          <w:sz w:val="24"/>
          <w:lang w:val="ro-RO"/>
        </w:rPr>
        <w:tab/>
      </w:r>
      <w:r w:rsidRPr="006A57B7">
        <w:rPr>
          <w:rFonts w:ascii="Times New Roman" w:hAnsi="Times New Roman"/>
          <w:b/>
          <w:noProof/>
          <w:sz w:val="24"/>
          <w:lang w:val="ro-RO"/>
        </w:rPr>
        <w:tab/>
      </w:r>
      <w:r w:rsidRPr="006A57B7">
        <w:rPr>
          <w:rFonts w:ascii="Times New Roman" w:hAnsi="Times New Roman"/>
          <w:b/>
          <w:noProof/>
          <w:sz w:val="24"/>
          <w:lang w:val="ro-RO"/>
        </w:rPr>
        <w:tab/>
      </w:r>
      <w:r w:rsidRPr="006A57B7">
        <w:rPr>
          <w:rFonts w:ascii="Times New Roman" w:hAnsi="Times New Roman"/>
          <w:b/>
          <w:noProof/>
          <w:sz w:val="24"/>
          <w:lang w:val="ro-RO"/>
        </w:rPr>
        <w:tab/>
        <w:t xml:space="preserve">Funcţia ocupată în organizaţie </w:t>
      </w:r>
    </w:p>
    <w:p w:rsidR="004C6A63" w:rsidRPr="006A57B7" w:rsidRDefault="004C6A63" w:rsidP="004C6A63">
      <w:pPr>
        <w:widowControl w:val="0"/>
        <w:tabs>
          <w:tab w:val="left" w:pos="680"/>
          <w:tab w:val="left" w:pos="4365"/>
        </w:tabs>
        <w:autoSpaceDE w:val="0"/>
        <w:autoSpaceDN w:val="0"/>
        <w:adjustRightInd w:val="0"/>
        <w:spacing w:after="0" w:line="240" w:lineRule="auto"/>
        <w:rPr>
          <w:rFonts w:ascii="Times New Roman" w:hAnsi="Times New Roman"/>
          <w:noProof/>
          <w:sz w:val="24"/>
          <w:lang w:val="ro-RO"/>
        </w:rPr>
      </w:pPr>
      <w:r w:rsidRPr="006A57B7">
        <w:rPr>
          <w:rFonts w:ascii="Times New Roman" w:hAnsi="Times New Roman"/>
          <w:noProof/>
          <w:sz w:val="24"/>
          <w:lang w:val="ro-RO"/>
        </w:rPr>
        <w:t>zi...../lună......./an................</w:t>
      </w:r>
      <w:r w:rsidRPr="006A57B7">
        <w:rPr>
          <w:rFonts w:ascii="Times New Roman" w:hAnsi="Times New Roman"/>
          <w:noProof/>
          <w:sz w:val="24"/>
          <w:lang w:val="ro-RO"/>
        </w:rPr>
        <w:tab/>
      </w:r>
      <w:r w:rsidRPr="006A57B7">
        <w:rPr>
          <w:rFonts w:ascii="Times New Roman" w:hAnsi="Times New Roman"/>
          <w:noProof/>
          <w:sz w:val="24"/>
          <w:lang w:val="ro-RO"/>
        </w:rPr>
        <w:tab/>
      </w:r>
      <w:r w:rsidRPr="006A57B7">
        <w:rPr>
          <w:rFonts w:ascii="Times New Roman" w:hAnsi="Times New Roman"/>
          <w:noProof/>
          <w:sz w:val="24"/>
          <w:lang w:val="ro-RO"/>
        </w:rPr>
        <w:tab/>
      </w:r>
    </w:p>
    <w:p w:rsidR="004C6A63" w:rsidRPr="006A57B7" w:rsidRDefault="004C6A63" w:rsidP="004C6A63">
      <w:pPr>
        <w:widowControl w:val="0"/>
        <w:tabs>
          <w:tab w:val="left" w:pos="680"/>
          <w:tab w:val="left" w:pos="4365"/>
        </w:tabs>
        <w:autoSpaceDE w:val="0"/>
        <w:autoSpaceDN w:val="0"/>
        <w:adjustRightInd w:val="0"/>
        <w:spacing w:after="0" w:line="240" w:lineRule="auto"/>
        <w:rPr>
          <w:rFonts w:ascii="Times New Roman" w:hAnsi="Times New Roman"/>
          <w:b/>
          <w:noProof/>
          <w:sz w:val="24"/>
          <w:lang w:val="ro-RO"/>
        </w:rPr>
      </w:pPr>
      <w:r w:rsidRPr="006A57B7">
        <w:rPr>
          <w:rFonts w:ascii="Times New Roman" w:hAnsi="Times New Roman"/>
          <w:b/>
          <w:noProof/>
          <w:sz w:val="24"/>
          <w:lang w:val="ro-RO"/>
        </w:rPr>
        <w:tab/>
      </w:r>
      <w:r w:rsidRPr="006A57B7">
        <w:rPr>
          <w:rFonts w:ascii="Times New Roman" w:hAnsi="Times New Roman"/>
          <w:b/>
          <w:noProof/>
          <w:sz w:val="24"/>
          <w:lang w:val="ro-RO"/>
        </w:rPr>
        <w:tab/>
      </w:r>
      <w:r w:rsidRPr="006A57B7">
        <w:rPr>
          <w:rFonts w:ascii="Times New Roman" w:hAnsi="Times New Roman"/>
          <w:b/>
          <w:noProof/>
          <w:sz w:val="24"/>
          <w:lang w:val="ro-RO"/>
        </w:rPr>
        <w:tab/>
      </w:r>
      <w:r w:rsidRPr="006A57B7">
        <w:rPr>
          <w:rFonts w:ascii="Times New Roman" w:hAnsi="Times New Roman"/>
          <w:b/>
          <w:noProof/>
          <w:sz w:val="24"/>
          <w:lang w:val="ro-RO"/>
        </w:rPr>
        <w:tab/>
        <w:t xml:space="preserve">Nume și prenume* </w:t>
      </w:r>
      <w:r w:rsidRPr="006A57B7">
        <w:rPr>
          <w:rFonts w:ascii="Times New Roman" w:hAnsi="Times New Roman"/>
          <w:b/>
          <w:noProof/>
          <w:sz w:val="24"/>
          <w:lang w:val="ro-RO"/>
        </w:rPr>
        <w:tab/>
      </w:r>
    </w:p>
    <w:p w:rsidR="004C6A63" w:rsidRPr="006A57B7" w:rsidRDefault="004C6A63" w:rsidP="004C6A63">
      <w:pPr>
        <w:widowControl w:val="0"/>
        <w:tabs>
          <w:tab w:val="left" w:pos="680"/>
          <w:tab w:val="left" w:pos="4365"/>
        </w:tabs>
        <w:autoSpaceDE w:val="0"/>
        <w:autoSpaceDN w:val="0"/>
        <w:adjustRightInd w:val="0"/>
        <w:spacing w:after="0" w:line="240" w:lineRule="auto"/>
        <w:rPr>
          <w:rFonts w:ascii="Times New Roman" w:hAnsi="Times New Roman"/>
          <w:noProof/>
          <w:sz w:val="24"/>
          <w:lang w:val="ro-RO"/>
        </w:rPr>
      </w:pPr>
      <w:r w:rsidRPr="006A57B7">
        <w:rPr>
          <w:rFonts w:ascii="Times New Roman" w:hAnsi="Times New Roman"/>
          <w:b/>
          <w:noProof/>
          <w:sz w:val="24"/>
          <w:lang w:val="ro-RO"/>
        </w:rPr>
        <w:tab/>
      </w:r>
      <w:r w:rsidRPr="006A57B7">
        <w:rPr>
          <w:rFonts w:ascii="Times New Roman" w:hAnsi="Times New Roman"/>
          <w:b/>
          <w:noProof/>
          <w:sz w:val="24"/>
          <w:lang w:val="ro-RO"/>
        </w:rPr>
        <w:tab/>
      </w:r>
      <w:r w:rsidRPr="006A57B7">
        <w:rPr>
          <w:rFonts w:ascii="Times New Roman" w:hAnsi="Times New Roman"/>
          <w:b/>
          <w:noProof/>
          <w:sz w:val="24"/>
          <w:lang w:val="ro-RO"/>
        </w:rPr>
        <w:tab/>
      </w:r>
      <w:r w:rsidRPr="006A57B7">
        <w:rPr>
          <w:rFonts w:ascii="Times New Roman" w:hAnsi="Times New Roman"/>
          <w:b/>
          <w:noProof/>
          <w:sz w:val="24"/>
          <w:lang w:val="ro-RO"/>
        </w:rPr>
        <w:tab/>
      </w:r>
      <w:r w:rsidRPr="006A57B7">
        <w:rPr>
          <w:rFonts w:ascii="Times New Roman" w:hAnsi="Times New Roman"/>
          <w:b/>
          <w:noProof/>
          <w:sz w:val="24"/>
          <w:lang w:val="ro-RO"/>
        </w:rPr>
        <w:tab/>
      </w:r>
      <w:r w:rsidRPr="006A57B7">
        <w:rPr>
          <w:rFonts w:ascii="Times New Roman" w:hAnsi="Times New Roman"/>
          <w:b/>
          <w:noProof/>
          <w:sz w:val="24"/>
          <w:lang w:val="ro-RO"/>
        </w:rPr>
        <w:tab/>
      </w:r>
      <w:r w:rsidRPr="006A57B7">
        <w:rPr>
          <w:rFonts w:ascii="Times New Roman" w:hAnsi="Times New Roman"/>
          <w:b/>
          <w:noProof/>
          <w:sz w:val="24"/>
          <w:lang w:val="ro-RO"/>
        </w:rPr>
        <w:tab/>
      </w:r>
      <w:r w:rsidRPr="006A57B7">
        <w:rPr>
          <w:rFonts w:ascii="Times New Roman" w:hAnsi="Times New Roman"/>
          <w:b/>
          <w:noProof/>
          <w:sz w:val="24"/>
          <w:lang w:val="ro-RO"/>
        </w:rPr>
        <w:tab/>
      </w:r>
      <w:r w:rsidRPr="006A57B7">
        <w:rPr>
          <w:rFonts w:ascii="Times New Roman" w:hAnsi="Times New Roman"/>
          <w:b/>
          <w:noProof/>
          <w:sz w:val="24"/>
          <w:lang w:val="ro-RO"/>
        </w:rPr>
        <w:tab/>
      </w:r>
      <w:r w:rsidRPr="006A57B7">
        <w:rPr>
          <w:rFonts w:ascii="Times New Roman" w:hAnsi="Times New Roman"/>
          <w:b/>
          <w:noProof/>
          <w:sz w:val="24"/>
          <w:lang w:val="ro-RO"/>
        </w:rPr>
        <w:tab/>
      </w:r>
      <w:r w:rsidRPr="006A57B7">
        <w:rPr>
          <w:rFonts w:ascii="Times New Roman" w:hAnsi="Times New Roman"/>
          <w:b/>
          <w:noProof/>
          <w:sz w:val="24"/>
          <w:lang w:val="ro-RO"/>
        </w:rPr>
        <w:tab/>
      </w:r>
      <w:r w:rsidRPr="006A57B7">
        <w:rPr>
          <w:rFonts w:ascii="Times New Roman" w:hAnsi="Times New Roman"/>
          <w:b/>
          <w:noProof/>
          <w:sz w:val="24"/>
          <w:lang w:val="ro-RO"/>
        </w:rPr>
        <w:tab/>
      </w:r>
      <w:r w:rsidRPr="006A57B7">
        <w:rPr>
          <w:rFonts w:ascii="Times New Roman" w:hAnsi="Times New Roman"/>
          <w:b/>
          <w:noProof/>
          <w:sz w:val="24"/>
          <w:lang w:val="ro-RO"/>
        </w:rPr>
        <w:tab/>
        <w:t>Semnătură şi ştampilă</w:t>
      </w:r>
      <w:r w:rsidRPr="006A57B7">
        <w:rPr>
          <w:rFonts w:ascii="Times New Roman" w:hAnsi="Times New Roman"/>
          <w:noProof/>
          <w:sz w:val="24"/>
          <w:lang w:val="ro-RO"/>
        </w:rPr>
        <w:tab/>
      </w:r>
    </w:p>
    <w:p w:rsidR="004C6A63" w:rsidRPr="006A57B7" w:rsidRDefault="004C6A63" w:rsidP="004C6A63">
      <w:pPr>
        <w:spacing w:after="0" w:line="240" w:lineRule="auto"/>
        <w:ind w:left="4320" w:firstLine="720"/>
        <w:rPr>
          <w:rFonts w:ascii="Times New Roman" w:hAnsi="Times New Roman"/>
          <w:noProof/>
          <w:sz w:val="24"/>
          <w:lang w:val="ro-RO"/>
        </w:rPr>
      </w:pPr>
    </w:p>
    <w:p w:rsidR="004C6A63" w:rsidRPr="006A57B7" w:rsidRDefault="004C6A63" w:rsidP="004C6A63">
      <w:pPr>
        <w:pStyle w:val="FootnoteText"/>
        <w:rPr>
          <w:rFonts w:ascii="Times New Roman" w:hAnsi="Times New Roman"/>
          <w:sz w:val="18"/>
          <w:szCs w:val="18"/>
          <w:lang w:val="ro-RO"/>
        </w:rPr>
      </w:pPr>
      <w:r w:rsidRPr="006A57B7">
        <w:rPr>
          <w:rFonts w:ascii="Times New Roman" w:hAnsi="Times New Roman"/>
          <w:sz w:val="18"/>
          <w:szCs w:val="18"/>
          <w:lang w:val="ro-RO"/>
        </w:rPr>
        <w:t>*) Se va completa cu majuscule şi fără abrevieri</w:t>
      </w:r>
    </w:p>
    <w:p w:rsidR="008E5DCF" w:rsidRDefault="008E5DCF" w:rsidP="004C6A63">
      <w:pPr>
        <w:spacing w:after="0" w:line="240" w:lineRule="auto"/>
        <w:jc w:val="both"/>
        <w:rPr>
          <w:rFonts w:ascii="Times New Roman" w:hAnsi="Times New Roman"/>
          <w:sz w:val="24"/>
          <w:szCs w:val="24"/>
          <w:lang w:val="ro-RO"/>
        </w:rPr>
      </w:pPr>
    </w:p>
    <w:sectPr w:rsidR="008E5DCF" w:rsidSect="008E5D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250" w:rsidRDefault="00DC1250" w:rsidP="007E582B">
      <w:pPr>
        <w:spacing w:after="0" w:line="240" w:lineRule="auto"/>
      </w:pPr>
      <w:r>
        <w:separator/>
      </w:r>
    </w:p>
  </w:endnote>
  <w:endnote w:type="continuationSeparator" w:id="0">
    <w:p w:rsidR="00DC1250" w:rsidRDefault="00DC1250" w:rsidP="007E5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93qtj">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18808"/>
      <w:docPartObj>
        <w:docPartGallery w:val="Page Numbers (Bottom of Page)"/>
        <w:docPartUnique/>
      </w:docPartObj>
    </w:sdtPr>
    <w:sdtEndPr>
      <w:rPr>
        <w:rFonts w:ascii="Times New Roman" w:hAnsi="Times New Roman" w:cs="Times New Roman"/>
        <w:b/>
        <w:i/>
        <w:noProof/>
        <w:sz w:val="20"/>
        <w:szCs w:val="20"/>
      </w:rPr>
    </w:sdtEndPr>
    <w:sdtContent>
      <w:p w:rsidR="007E582B" w:rsidRPr="007E582B" w:rsidRDefault="007E582B">
        <w:pPr>
          <w:pStyle w:val="Footer"/>
          <w:jc w:val="right"/>
          <w:rPr>
            <w:rFonts w:ascii="Times New Roman" w:hAnsi="Times New Roman" w:cs="Times New Roman"/>
            <w:b/>
            <w:i/>
            <w:sz w:val="20"/>
            <w:szCs w:val="20"/>
          </w:rPr>
        </w:pPr>
        <w:r w:rsidRPr="007E582B">
          <w:rPr>
            <w:rFonts w:ascii="Times New Roman" w:hAnsi="Times New Roman" w:cs="Times New Roman"/>
            <w:b/>
            <w:i/>
            <w:sz w:val="20"/>
            <w:szCs w:val="20"/>
          </w:rPr>
          <w:fldChar w:fldCharType="begin"/>
        </w:r>
        <w:r w:rsidRPr="007E582B">
          <w:rPr>
            <w:rFonts w:ascii="Times New Roman" w:hAnsi="Times New Roman" w:cs="Times New Roman"/>
            <w:b/>
            <w:i/>
            <w:sz w:val="20"/>
            <w:szCs w:val="20"/>
          </w:rPr>
          <w:instrText xml:space="preserve"> PAGE   \* MERGEFORMAT </w:instrText>
        </w:r>
        <w:r w:rsidRPr="007E582B">
          <w:rPr>
            <w:rFonts w:ascii="Times New Roman" w:hAnsi="Times New Roman" w:cs="Times New Roman"/>
            <w:b/>
            <w:i/>
            <w:sz w:val="20"/>
            <w:szCs w:val="20"/>
          </w:rPr>
          <w:fldChar w:fldCharType="separate"/>
        </w:r>
        <w:r w:rsidR="00DA39D4">
          <w:rPr>
            <w:rFonts w:ascii="Times New Roman" w:hAnsi="Times New Roman" w:cs="Times New Roman"/>
            <w:b/>
            <w:i/>
            <w:noProof/>
            <w:sz w:val="20"/>
            <w:szCs w:val="20"/>
          </w:rPr>
          <w:t>1</w:t>
        </w:r>
        <w:r w:rsidRPr="007E582B">
          <w:rPr>
            <w:rFonts w:ascii="Times New Roman" w:hAnsi="Times New Roman" w:cs="Times New Roman"/>
            <w:b/>
            <w:i/>
            <w:noProof/>
            <w:sz w:val="20"/>
            <w:szCs w:val="20"/>
          </w:rPr>
          <w:fldChar w:fldCharType="end"/>
        </w:r>
      </w:p>
    </w:sdtContent>
  </w:sdt>
  <w:p w:rsidR="007E582B" w:rsidRDefault="007E5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250" w:rsidRDefault="00DC1250" w:rsidP="007E582B">
      <w:pPr>
        <w:spacing w:after="0" w:line="240" w:lineRule="auto"/>
      </w:pPr>
      <w:r>
        <w:separator/>
      </w:r>
    </w:p>
  </w:footnote>
  <w:footnote w:type="continuationSeparator" w:id="0">
    <w:p w:rsidR="00DC1250" w:rsidRDefault="00DC1250" w:rsidP="007E58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8B9"/>
    <w:multiLevelType w:val="hybridMultilevel"/>
    <w:tmpl w:val="D9E009BC"/>
    <w:lvl w:ilvl="0" w:tplc="237803AA">
      <w:start w:val="1"/>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219C4"/>
    <w:multiLevelType w:val="hybridMultilevel"/>
    <w:tmpl w:val="7F2C2076"/>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8EA86262">
      <w:start w:val="1"/>
      <w:numFmt w:val="lowerLetter"/>
      <w:lvlText w:val="%3)"/>
      <w:lvlJc w:val="left"/>
      <w:pPr>
        <w:ind w:left="1800" w:hanging="180"/>
      </w:pPr>
      <w:rPr>
        <w:rFonts w:hint="default"/>
      </w:rPr>
    </w:lvl>
    <w:lvl w:ilvl="3" w:tplc="A94E8A32" w:tentative="1">
      <w:start w:val="1"/>
      <w:numFmt w:val="decimal"/>
      <w:lvlText w:val="%4."/>
      <w:lvlJc w:val="left"/>
      <w:pPr>
        <w:ind w:left="2520" w:hanging="360"/>
      </w:pPr>
    </w:lvl>
    <w:lvl w:ilvl="4" w:tplc="08363B02" w:tentative="1">
      <w:start w:val="1"/>
      <w:numFmt w:val="lowerLetter"/>
      <w:lvlText w:val="%5."/>
      <w:lvlJc w:val="left"/>
      <w:pPr>
        <w:ind w:left="3240" w:hanging="360"/>
      </w:pPr>
    </w:lvl>
    <w:lvl w:ilvl="5" w:tplc="0B343CD6" w:tentative="1">
      <w:start w:val="1"/>
      <w:numFmt w:val="lowerRoman"/>
      <w:lvlText w:val="%6."/>
      <w:lvlJc w:val="right"/>
      <w:pPr>
        <w:ind w:left="3960" w:hanging="180"/>
      </w:pPr>
    </w:lvl>
    <w:lvl w:ilvl="6" w:tplc="672EBA7C" w:tentative="1">
      <w:start w:val="1"/>
      <w:numFmt w:val="decimal"/>
      <w:lvlText w:val="%7."/>
      <w:lvlJc w:val="left"/>
      <w:pPr>
        <w:ind w:left="4680" w:hanging="360"/>
      </w:pPr>
    </w:lvl>
    <w:lvl w:ilvl="7" w:tplc="9F3087E2" w:tentative="1">
      <w:start w:val="1"/>
      <w:numFmt w:val="lowerLetter"/>
      <w:lvlText w:val="%8."/>
      <w:lvlJc w:val="left"/>
      <w:pPr>
        <w:ind w:left="5400" w:hanging="360"/>
      </w:pPr>
    </w:lvl>
    <w:lvl w:ilvl="8" w:tplc="6FB87110" w:tentative="1">
      <w:start w:val="1"/>
      <w:numFmt w:val="lowerRoman"/>
      <w:lvlText w:val="%9."/>
      <w:lvlJc w:val="right"/>
      <w:pPr>
        <w:ind w:left="6120" w:hanging="180"/>
      </w:pPr>
    </w:lvl>
  </w:abstractNum>
  <w:abstractNum w:abstractNumId="2">
    <w:nsid w:val="0B945D18"/>
    <w:multiLevelType w:val="hybridMultilevel"/>
    <w:tmpl w:val="F0D01E08"/>
    <w:lvl w:ilvl="0" w:tplc="0D025778">
      <w:start w:val="1"/>
      <w:numFmt w:val="lowerLetter"/>
      <w:lvlText w:val="%1)"/>
      <w:lvlJc w:val="left"/>
      <w:pPr>
        <w:ind w:left="360" w:hanging="360"/>
      </w:pPr>
      <w:rPr>
        <w:rFonts w:hint="default"/>
        <w:color w:val="000000"/>
      </w:rPr>
    </w:lvl>
    <w:lvl w:ilvl="1" w:tplc="FFFFFFFF">
      <w:start w:val="1"/>
      <w:numFmt w:val="bullet"/>
      <w:lvlText w:val=""/>
      <w:lvlJc w:val="left"/>
      <w:pPr>
        <w:ind w:left="1080" w:hanging="360"/>
      </w:pPr>
      <w:rPr>
        <w:rFonts w:ascii="Symbol" w:hAnsi="Symbol" w:hint="default"/>
      </w:rPr>
    </w:lvl>
    <w:lvl w:ilvl="2" w:tplc="8166AA88">
      <w:start w:val="1"/>
      <w:numFmt w:val="upperLetter"/>
      <w:lvlText w:val="%3."/>
      <w:lvlJc w:val="left"/>
      <w:pPr>
        <w:ind w:left="1980" w:hanging="360"/>
      </w:pPr>
      <w:rPr>
        <w:rFonts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6724A0"/>
    <w:multiLevelType w:val="hybridMultilevel"/>
    <w:tmpl w:val="7102D2F6"/>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nsid w:val="15546A10"/>
    <w:multiLevelType w:val="hybridMultilevel"/>
    <w:tmpl w:val="79681902"/>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2103" w:hanging="360"/>
      </w:pPr>
    </w:lvl>
    <w:lvl w:ilvl="2" w:tplc="0409001B" w:tentative="1">
      <w:start w:val="1"/>
      <w:numFmt w:val="lowerRoman"/>
      <w:lvlText w:val="%3."/>
      <w:lvlJc w:val="right"/>
      <w:pPr>
        <w:ind w:left="2823" w:hanging="180"/>
      </w:pPr>
    </w:lvl>
    <w:lvl w:ilvl="3" w:tplc="0409000F" w:tentative="1">
      <w:start w:val="1"/>
      <w:numFmt w:val="decimal"/>
      <w:lvlText w:val="%4."/>
      <w:lvlJc w:val="left"/>
      <w:pPr>
        <w:ind w:left="3543" w:hanging="360"/>
      </w:pPr>
    </w:lvl>
    <w:lvl w:ilvl="4" w:tplc="04090019" w:tentative="1">
      <w:start w:val="1"/>
      <w:numFmt w:val="lowerLetter"/>
      <w:lvlText w:val="%5."/>
      <w:lvlJc w:val="left"/>
      <w:pPr>
        <w:ind w:left="4263" w:hanging="360"/>
      </w:pPr>
    </w:lvl>
    <w:lvl w:ilvl="5" w:tplc="0409001B" w:tentative="1">
      <w:start w:val="1"/>
      <w:numFmt w:val="lowerRoman"/>
      <w:lvlText w:val="%6."/>
      <w:lvlJc w:val="right"/>
      <w:pPr>
        <w:ind w:left="4983" w:hanging="180"/>
      </w:pPr>
    </w:lvl>
    <w:lvl w:ilvl="6" w:tplc="0409000F" w:tentative="1">
      <w:start w:val="1"/>
      <w:numFmt w:val="decimal"/>
      <w:lvlText w:val="%7."/>
      <w:lvlJc w:val="left"/>
      <w:pPr>
        <w:ind w:left="5703" w:hanging="360"/>
      </w:pPr>
    </w:lvl>
    <w:lvl w:ilvl="7" w:tplc="04090019" w:tentative="1">
      <w:start w:val="1"/>
      <w:numFmt w:val="lowerLetter"/>
      <w:lvlText w:val="%8."/>
      <w:lvlJc w:val="left"/>
      <w:pPr>
        <w:ind w:left="6423" w:hanging="360"/>
      </w:pPr>
    </w:lvl>
    <w:lvl w:ilvl="8" w:tplc="0409001B" w:tentative="1">
      <w:start w:val="1"/>
      <w:numFmt w:val="lowerRoman"/>
      <w:lvlText w:val="%9."/>
      <w:lvlJc w:val="right"/>
      <w:pPr>
        <w:ind w:left="7143" w:hanging="180"/>
      </w:pPr>
    </w:lvl>
  </w:abstractNum>
  <w:abstractNum w:abstractNumId="5">
    <w:nsid w:val="17512BD8"/>
    <w:multiLevelType w:val="hybridMultilevel"/>
    <w:tmpl w:val="968020A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D5EBE"/>
    <w:multiLevelType w:val="hybridMultilevel"/>
    <w:tmpl w:val="05FA8DA0"/>
    <w:lvl w:ilvl="0" w:tplc="7DA4896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15284"/>
    <w:multiLevelType w:val="hybridMultilevel"/>
    <w:tmpl w:val="2ACAFF90"/>
    <w:lvl w:ilvl="0" w:tplc="FFFFFFFF">
      <w:start w:val="1"/>
      <w:numFmt w:val="lowerLetter"/>
      <w:lvlText w:val="%1)"/>
      <w:lvlJc w:val="left"/>
      <w:pPr>
        <w:ind w:left="720" w:hanging="360"/>
      </w:pPr>
      <w:rPr>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5540C4"/>
    <w:multiLevelType w:val="hybridMultilevel"/>
    <w:tmpl w:val="7C8A36FE"/>
    <w:lvl w:ilvl="0" w:tplc="EE6C2A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A52C4F"/>
    <w:multiLevelType w:val="singleLevel"/>
    <w:tmpl w:val="CEFC5A24"/>
    <w:lvl w:ilvl="0">
      <w:start w:val="1"/>
      <w:numFmt w:val="bullet"/>
      <w:lvlText w:val="–"/>
      <w:lvlJc w:val="left"/>
      <w:pPr>
        <w:tabs>
          <w:tab w:val="num" w:pos="850"/>
        </w:tabs>
        <w:ind w:left="850" w:hanging="850"/>
      </w:pPr>
    </w:lvl>
  </w:abstractNum>
  <w:abstractNum w:abstractNumId="10">
    <w:nsid w:val="33521753"/>
    <w:multiLevelType w:val="hybridMultilevel"/>
    <w:tmpl w:val="E02C8F00"/>
    <w:lvl w:ilvl="0" w:tplc="0409000D">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1">
    <w:nsid w:val="37AD190A"/>
    <w:multiLevelType w:val="hybridMultilevel"/>
    <w:tmpl w:val="90E05F0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567803B2"/>
    <w:multiLevelType w:val="hybridMultilevel"/>
    <w:tmpl w:val="D72E7E7A"/>
    <w:lvl w:ilvl="0" w:tplc="04090017">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6B587B"/>
    <w:multiLevelType w:val="hybridMultilevel"/>
    <w:tmpl w:val="58D8B46E"/>
    <w:lvl w:ilvl="0" w:tplc="6428B4F8">
      <w:start w:val="1"/>
      <w:numFmt w:val="lowerLetter"/>
      <w:lvlText w:val="%1)"/>
      <w:lvlJc w:val="left"/>
      <w:pPr>
        <w:ind w:left="360" w:hanging="360"/>
      </w:pPr>
      <w:rPr>
        <w:rFonts w:hint="default"/>
        <w:b/>
      </w:rPr>
    </w:lvl>
    <w:lvl w:ilvl="1" w:tplc="AC8E6420">
      <w:start w:val="1"/>
      <w:numFmt w:val="lowerLetter"/>
      <w:lvlText w:val="%2."/>
      <w:lvlJc w:val="left"/>
      <w:pPr>
        <w:ind w:left="1080" w:hanging="360"/>
      </w:pPr>
    </w:lvl>
    <w:lvl w:ilvl="2" w:tplc="8EA86262">
      <w:start w:val="1"/>
      <w:numFmt w:val="lowerLetter"/>
      <w:lvlText w:val="%3)"/>
      <w:lvlJc w:val="left"/>
      <w:pPr>
        <w:ind w:left="1800" w:hanging="180"/>
      </w:pPr>
      <w:rPr>
        <w:rFonts w:hint="default"/>
      </w:rPr>
    </w:lvl>
    <w:lvl w:ilvl="3" w:tplc="A94E8A32" w:tentative="1">
      <w:start w:val="1"/>
      <w:numFmt w:val="decimal"/>
      <w:lvlText w:val="%4."/>
      <w:lvlJc w:val="left"/>
      <w:pPr>
        <w:ind w:left="2520" w:hanging="360"/>
      </w:pPr>
    </w:lvl>
    <w:lvl w:ilvl="4" w:tplc="08363B02" w:tentative="1">
      <w:start w:val="1"/>
      <w:numFmt w:val="lowerLetter"/>
      <w:lvlText w:val="%5."/>
      <w:lvlJc w:val="left"/>
      <w:pPr>
        <w:ind w:left="3240" w:hanging="360"/>
      </w:pPr>
    </w:lvl>
    <w:lvl w:ilvl="5" w:tplc="0B343CD6" w:tentative="1">
      <w:start w:val="1"/>
      <w:numFmt w:val="lowerRoman"/>
      <w:lvlText w:val="%6."/>
      <w:lvlJc w:val="right"/>
      <w:pPr>
        <w:ind w:left="3960" w:hanging="180"/>
      </w:pPr>
    </w:lvl>
    <w:lvl w:ilvl="6" w:tplc="672EBA7C" w:tentative="1">
      <w:start w:val="1"/>
      <w:numFmt w:val="decimal"/>
      <w:lvlText w:val="%7."/>
      <w:lvlJc w:val="left"/>
      <w:pPr>
        <w:ind w:left="4680" w:hanging="360"/>
      </w:pPr>
    </w:lvl>
    <w:lvl w:ilvl="7" w:tplc="9F3087E2" w:tentative="1">
      <w:start w:val="1"/>
      <w:numFmt w:val="lowerLetter"/>
      <w:lvlText w:val="%8."/>
      <w:lvlJc w:val="left"/>
      <w:pPr>
        <w:ind w:left="5400" w:hanging="360"/>
      </w:pPr>
    </w:lvl>
    <w:lvl w:ilvl="8" w:tplc="6FB87110" w:tentative="1">
      <w:start w:val="1"/>
      <w:numFmt w:val="lowerRoman"/>
      <w:lvlText w:val="%9."/>
      <w:lvlJc w:val="right"/>
      <w:pPr>
        <w:ind w:left="6120" w:hanging="180"/>
      </w:pPr>
    </w:lvl>
  </w:abstractNum>
  <w:abstractNum w:abstractNumId="14">
    <w:nsid w:val="61E436CF"/>
    <w:multiLevelType w:val="hybridMultilevel"/>
    <w:tmpl w:val="433C9FDA"/>
    <w:lvl w:ilvl="0" w:tplc="DF183CBC">
      <w:start w:val="10"/>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7251D30"/>
    <w:multiLevelType w:val="hybridMultilevel"/>
    <w:tmpl w:val="E8886D40"/>
    <w:lvl w:ilvl="0" w:tplc="57D85590">
      <w:start w:val="1"/>
      <w:numFmt w:val="decimal"/>
      <w:lvlText w:val="%1."/>
      <w:lvlJc w:val="left"/>
      <w:pPr>
        <w:ind w:left="360" w:hanging="360"/>
      </w:pPr>
      <w:rPr>
        <w:i/>
        <w:strike w:val="0"/>
        <w:dstrike w:val="0"/>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7E4629CA"/>
    <w:multiLevelType w:val="hybridMultilevel"/>
    <w:tmpl w:val="7C8A36FE"/>
    <w:lvl w:ilvl="0" w:tplc="EE6C2A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AD15B2"/>
    <w:multiLevelType w:val="hybridMultilevel"/>
    <w:tmpl w:val="66E4A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6"/>
  </w:num>
  <w:num w:numId="4">
    <w:abstractNumId w:val="9"/>
  </w:num>
  <w:num w:numId="5">
    <w:abstractNumId w:val="16"/>
  </w:num>
  <w:num w:numId="6">
    <w:abstractNumId w:val="8"/>
  </w:num>
  <w:num w:numId="7">
    <w:abstractNumId w:val="10"/>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1"/>
  </w:num>
  <w:num w:numId="12">
    <w:abstractNumId w:val="7"/>
  </w:num>
  <w:num w:numId="13">
    <w:abstractNumId w:val="14"/>
  </w:num>
  <w:num w:numId="14">
    <w:abstractNumId w:val="13"/>
  </w:num>
  <w:num w:numId="15">
    <w:abstractNumId w:val="12"/>
  </w:num>
  <w:num w:numId="16">
    <w:abstractNumId w:val="1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88D"/>
    <w:rsid w:val="00003326"/>
    <w:rsid w:val="00067BFB"/>
    <w:rsid w:val="00074C1C"/>
    <w:rsid w:val="0009277E"/>
    <w:rsid w:val="000C5A0C"/>
    <w:rsid w:val="000C6159"/>
    <w:rsid w:val="000D265D"/>
    <w:rsid w:val="000E40F3"/>
    <w:rsid w:val="00100F13"/>
    <w:rsid w:val="001A00E7"/>
    <w:rsid w:val="001B2A5F"/>
    <w:rsid w:val="001B70CB"/>
    <w:rsid w:val="001C36F4"/>
    <w:rsid w:val="001C4930"/>
    <w:rsid w:val="00216815"/>
    <w:rsid w:val="002726C4"/>
    <w:rsid w:val="00283C78"/>
    <w:rsid w:val="00295675"/>
    <w:rsid w:val="002B3BE6"/>
    <w:rsid w:val="002C1CA1"/>
    <w:rsid w:val="002E4CD7"/>
    <w:rsid w:val="002F588D"/>
    <w:rsid w:val="003F5B71"/>
    <w:rsid w:val="004214BE"/>
    <w:rsid w:val="00441190"/>
    <w:rsid w:val="0049090B"/>
    <w:rsid w:val="00490DD7"/>
    <w:rsid w:val="0049554B"/>
    <w:rsid w:val="004C6A63"/>
    <w:rsid w:val="004E1EB4"/>
    <w:rsid w:val="00587131"/>
    <w:rsid w:val="005930D3"/>
    <w:rsid w:val="005B3D8A"/>
    <w:rsid w:val="00600FCD"/>
    <w:rsid w:val="00603429"/>
    <w:rsid w:val="00662A84"/>
    <w:rsid w:val="00672762"/>
    <w:rsid w:val="00726655"/>
    <w:rsid w:val="00731945"/>
    <w:rsid w:val="0074204F"/>
    <w:rsid w:val="00743201"/>
    <w:rsid w:val="00760CE7"/>
    <w:rsid w:val="007863FD"/>
    <w:rsid w:val="007B6AE4"/>
    <w:rsid w:val="007E582B"/>
    <w:rsid w:val="007F49E1"/>
    <w:rsid w:val="00841F56"/>
    <w:rsid w:val="00842969"/>
    <w:rsid w:val="008B6DFC"/>
    <w:rsid w:val="008C475F"/>
    <w:rsid w:val="008E5DCF"/>
    <w:rsid w:val="008E6D8C"/>
    <w:rsid w:val="008F72B8"/>
    <w:rsid w:val="008F7B51"/>
    <w:rsid w:val="009034A6"/>
    <w:rsid w:val="00923806"/>
    <w:rsid w:val="009309EC"/>
    <w:rsid w:val="009B30B9"/>
    <w:rsid w:val="009D2A75"/>
    <w:rsid w:val="00A321E6"/>
    <w:rsid w:val="00A335B6"/>
    <w:rsid w:val="00A43189"/>
    <w:rsid w:val="00A435ED"/>
    <w:rsid w:val="00A45889"/>
    <w:rsid w:val="00A74849"/>
    <w:rsid w:val="00AC60B1"/>
    <w:rsid w:val="00AD24B9"/>
    <w:rsid w:val="00AD6FF7"/>
    <w:rsid w:val="00AE166C"/>
    <w:rsid w:val="00AF3713"/>
    <w:rsid w:val="00B13B12"/>
    <w:rsid w:val="00B2235F"/>
    <w:rsid w:val="00B22C32"/>
    <w:rsid w:val="00B66049"/>
    <w:rsid w:val="00BC32B9"/>
    <w:rsid w:val="00BC6ED3"/>
    <w:rsid w:val="00C24982"/>
    <w:rsid w:val="00C7054C"/>
    <w:rsid w:val="00CA0CD6"/>
    <w:rsid w:val="00CA1FC1"/>
    <w:rsid w:val="00CC54B1"/>
    <w:rsid w:val="00CD2D66"/>
    <w:rsid w:val="00D27670"/>
    <w:rsid w:val="00D30387"/>
    <w:rsid w:val="00D406F3"/>
    <w:rsid w:val="00D53138"/>
    <w:rsid w:val="00D73592"/>
    <w:rsid w:val="00D80577"/>
    <w:rsid w:val="00D850E1"/>
    <w:rsid w:val="00DA3203"/>
    <w:rsid w:val="00DA39D4"/>
    <w:rsid w:val="00DC1250"/>
    <w:rsid w:val="00DC35E7"/>
    <w:rsid w:val="00DC6EF3"/>
    <w:rsid w:val="00DD242B"/>
    <w:rsid w:val="00DE184E"/>
    <w:rsid w:val="00DE342B"/>
    <w:rsid w:val="00DF4F4F"/>
    <w:rsid w:val="00E261E0"/>
    <w:rsid w:val="00E64D3C"/>
    <w:rsid w:val="00E71FDD"/>
    <w:rsid w:val="00E76BB2"/>
    <w:rsid w:val="00EC7452"/>
    <w:rsid w:val="00ED2BE3"/>
    <w:rsid w:val="00F073A1"/>
    <w:rsid w:val="00F27254"/>
    <w:rsid w:val="00F74F0C"/>
    <w:rsid w:val="00FA0F77"/>
    <w:rsid w:val="00FD6510"/>
    <w:rsid w:val="00FF0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E5DCF"/>
    <w:pPr>
      <w:keepNext/>
      <w:spacing w:before="240" w:after="60" w:line="240" w:lineRule="auto"/>
      <w:outlineLvl w:val="0"/>
    </w:pPr>
    <w:rPr>
      <w:rFonts w:ascii="Arial" w:eastAsia="SimSun" w:hAnsi="Arial" w:cs="Times New Roman"/>
      <w:b/>
      <w:bCs/>
      <w:kern w:val="32"/>
      <w:sz w:val="32"/>
      <w:szCs w:val="32"/>
      <w:lang w:val="x-none" w:eastAsia="zh-CN"/>
    </w:rPr>
  </w:style>
  <w:style w:type="paragraph" w:styleId="Heading2">
    <w:name w:val="heading 2"/>
    <w:aliases w:val="Heading 2 Char1,Heading 2 Char Char"/>
    <w:basedOn w:val="Normal"/>
    <w:next w:val="Normal"/>
    <w:link w:val="Heading2Char"/>
    <w:qFormat/>
    <w:rsid w:val="000E40F3"/>
    <w:pPr>
      <w:keepNext/>
      <w:spacing w:before="240" w:after="60" w:line="240" w:lineRule="auto"/>
      <w:outlineLvl w:val="1"/>
    </w:pPr>
    <w:rPr>
      <w:rFonts w:ascii="Arial" w:eastAsia="SimSun" w:hAnsi="Arial" w:cs="Times New Roman"/>
      <w:b/>
      <w:bCs/>
      <w:i/>
      <w:iCs/>
      <w:sz w:val="28"/>
      <w:szCs w:val="28"/>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0B1"/>
    <w:pPr>
      <w:ind w:left="720"/>
      <w:contextualSpacing/>
    </w:pPr>
    <w:rPr>
      <w:rFonts w:ascii="Calibri" w:eastAsia="Times New Roman" w:hAnsi="Calibri" w:cs="Times New Roman"/>
    </w:rPr>
  </w:style>
  <w:style w:type="character" w:customStyle="1" w:styleId="Heading2Char">
    <w:name w:val="Heading 2 Char"/>
    <w:aliases w:val="Heading 2 Char1 Char,Heading 2 Char Char Char"/>
    <w:basedOn w:val="DefaultParagraphFont"/>
    <w:link w:val="Heading2"/>
    <w:rsid w:val="000E40F3"/>
    <w:rPr>
      <w:rFonts w:ascii="Arial" w:eastAsia="SimSun" w:hAnsi="Arial" w:cs="Times New Roman"/>
      <w:b/>
      <w:bCs/>
      <w:i/>
      <w:iCs/>
      <w:sz w:val="28"/>
      <w:szCs w:val="28"/>
      <w:lang w:val="x-none" w:eastAsia="zh-CN"/>
    </w:rPr>
  </w:style>
  <w:style w:type="character" w:customStyle="1" w:styleId="FootnoteTextChar1">
    <w:name w:val="Footnote Text Char1"/>
    <w:aliases w:val="single space Char,footnote text Char,FOOTNOTES Char,fn Char1,Reference Char,Podrozdział Char,Footnote Char,fn Char Char Char Char,fn Char Char Char1,fn Char Char1,Footnote Text Char Char Char,Fußnote Char Char Char Char1"/>
    <w:link w:val="FootnoteText"/>
    <w:locked/>
    <w:rsid w:val="000E40F3"/>
    <w:rPr>
      <w:rFonts w:ascii="Calibri" w:hAnsi="Calibri"/>
      <w:lang w:val="en-US" w:eastAsia="zh-CN"/>
    </w:rPr>
  </w:style>
  <w:style w:type="paragraph" w:styleId="FootnoteText">
    <w:name w:val="footnote text"/>
    <w:aliases w:val="single space,footnote text,FOOTNOTES,fn,Reference,Podrozdział,Footnote,fn Char Char Char,fn Char Char,fn Char,Footnote Text Char Char,Fußnote Char Char Char,Fußnote,Fußnote Char,Fußnote Char Char Char Char,Footnote text"/>
    <w:basedOn w:val="Normal"/>
    <w:link w:val="FootnoteTextChar1"/>
    <w:semiHidden/>
    <w:unhideWhenUsed/>
    <w:rsid w:val="000E40F3"/>
    <w:pPr>
      <w:spacing w:after="0" w:line="240" w:lineRule="auto"/>
    </w:pPr>
    <w:rPr>
      <w:rFonts w:ascii="Calibri" w:hAnsi="Calibri"/>
      <w:lang w:eastAsia="zh-CN"/>
    </w:rPr>
  </w:style>
  <w:style w:type="character" w:customStyle="1" w:styleId="FootnoteTextChar">
    <w:name w:val="Footnote Text Char"/>
    <w:basedOn w:val="DefaultParagraphFont"/>
    <w:uiPriority w:val="99"/>
    <w:semiHidden/>
    <w:rsid w:val="000E40F3"/>
    <w:rPr>
      <w:sz w:val="20"/>
      <w:szCs w:val="20"/>
    </w:rPr>
  </w:style>
  <w:style w:type="paragraph" w:styleId="BodyTextIndent">
    <w:name w:val="Body Text Indent"/>
    <w:basedOn w:val="Normal"/>
    <w:link w:val="BodyTextIndentChar"/>
    <w:unhideWhenUsed/>
    <w:rsid w:val="007B6AE4"/>
    <w:pPr>
      <w:spacing w:after="120" w:line="240" w:lineRule="auto"/>
      <w:ind w:left="283"/>
    </w:pPr>
    <w:rPr>
      <w:rFonts w:ascii="Calibri" w:eastAsia="SimSun" w:hAnsi="Calibri" w:cs="Times New Roman"/>
      <w:szCs w:val="24"/>
      <w:lang w:eastAsia="zh-CN"/>
    </w:rPr>
  </w:style>
  <w:style w:type="character" w:customStyle="1" w:styleId="BodyTextIndentChar">
    <w:name w:val="Body Text Indent Char"/>
    <w:basedOn w:val="DefaultParagraphFont"/>
    <w:link w:val="BodyTextIndent"/>
    <w:rsid w:val="007B6AE4"/>
    <w:rPr>
      <w:rFonts w:ascii="Calibri" w:eastAsia="SimSun" w:hAnsi="Calibri" w:cs="Times New Roman"/>
      <w:szCs w:val="24"/>
      <w:lang w:eastAsia="zh-CN"/>
    </w:rPr>
  </w:style>
  <w:style w:type="character" w:customStyle="1" w:styleId="Heading1Char">
    <w:name w:val="Heading 1 Char"/>
    <w:basedOn w:val="DefaultParagraphFont"/>
    <w:link w:val="Heading1"/>
    <w:rsid w:val="008E5DCF"/>
    <w:rPr>
      <w:rFonts w:ascii="Arial" w:eastAsia="SimSun" w:hAnsi="Arial" w:cs="Times New Roman"/>
      <w:b/>
      <w:bCs/>
      <w:kern w:val="32"/>
      <w:sz w:val="32"/>
      <w:szCs w:val="32"/>
      <w:lang w:val="x-none" w:eastAsia="zh-CN"/>
    </w:rPr>
  </w:style>
  <w:style w:type="character" w:customStyle="1" w:styleId="tli1">
    <w:name w:val="tli1"/>
    <w:basedOn w:val="DefaultParagraphFont"/>
    <w:rsid w:val="008E5DCF"/>
  </w:style>
  <w:style w:type="paragraph" w:styleId="NormalWeb">
    <w:name w:val="Normal (Web)"/>
    <w:basedOn w:val="Normal"/>
    <w:uiPriority w:val="99"/>
    <w:rsid w:val="004C6A63"/>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Hyperlink">
    <w:name w:val="Hyperlink"/>
    <w:uiPriority w:val="99"/>
    <w:unhideWhenUsed/>
    <w:rsid w:val="0049554B"/>
    <w:rPr>
      <w:color w:val="0000FF"/>
      <w:u w:val="single"/>
    </w:rPr>
  </w:style>
  <w:style w:type="paragraph" w:styleId="Header">
    <w:name w:val="header"/>
    <w:basedOn w:val="Normal"/>
    <w:link w:val="HeaderChar"/>
    <w:uiPriority w:val="99"/>
    <w:unhideWhenUsed/>
    <w:rsid w:val="007E5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82B"/>
  </w:style>
  <w:style w:type="paragraph" w:styleId="Footer">
    <w:name w:val="footer"/>
    <w:basedOn w:val="Normal"/>
    <w:link w:val="FooterChar"/>
    <w:uiPriority w:val="99"/>
    <w:unhideWhenUsed/>
    <w:rsid w:val="007E5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82B"/>
  </w:style>
  <w:style w:type="paragraph" w:styleId="BalloonText">
    <w:name w:val="Balloon Text"/>
    <w:basedOn w:val="Normal"/>
    <w:link w:val="BalloonTextChar"/>
    <w:uiPriority w:val="99"/>
    <w:semiHidden/>
    <w:unhideWhenUsed/>
    <w:rsid w:val="008B6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D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E5DCF"/>
    <w:pPr>
      <w:keepNext/>
      <w:spacing w:before="240" w:after="60" w:line="240" w:lineRule="auto"/>
      <w:outlineLvl w:val="0"/>
    </w:pPr>
    <w:rPr>
      <w:rFonts w:ascii="Arial" w:eastAsia="SimSun" w:hAnsi="Arial" w:cs="Times New Roman"/>
      <w:b/>
      <w:bCs/>
      <w:kern w:val="32"/>
      <w:sz w:val="32"/>
      <w:szCs w:val="32"/>
      <w:lang w:val="x-none" w:eastAsia="zh-CN"/>
    </w:rPr>
  </w:style>
  <w:style w:type="paragraph" w:styleId="Heading2">
    <w:name w:val="heading 2"/>
    <w:aliases w:val="Heading 2 Char1,Heading 2 Char Char"/>
    <w:basedOn w:val="Normal"/>
    <w:next w:val="Normal"/>
    <w:link w:val="Heading2Char"/>
    <w:qFormat/>
    <w:rsid w:val="000E40F3"/>
    <w:pPr>
      <w:keepNext/>
      <w:spacing w:before="240" w:after="60" w:line="240" w:lineRule="auto"/>
      <w:outlineLvl w:val="1"/>
    </w:pPr>
    <w:rPr>
      <w:rFonts w:ascii="Arial" w:eastAsia="SimSun" w:hAnsi="Arial" w:cs="Times New Roman"/>
      <w:b/>
      <w:bCs/>
      <w:i/>
      <w:iCs/>
      <w:sz w:val="28"/>
      <w:szCs w:val="28"/>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0B1"/>
    <w:pPr>
      <w:ind w:left="720"/>
      <w:contextualSpacing/>
    </w:pPr>
    <w:rPr>
      <w:rFonts w:ascii="Calibri" w:eastAsia="Times New Roman" w:hAnsi="Calibri" w:cs="Times New Roman"/>
    </w:rPr>
  </w:style>
  <w:style w:type="character" w:customStyle="1" w:styleId="Heading2Char">
    <w:name w:val="Heading 2 Char"/>
    <w:aliases w:val="Heading 2 Char1 Char,Heading 2 Char Char Char"/>
    <w:basedOn w:val="DefaultParagraphFont"/>
    <w:link w:val="Heading2"/>
    <w:rsid w:val="000E40F3"/>
    <w:rPr>
      <w:rFonts w:ascii="Arial" w:eastAsia="SimSun" w:hAnsi="Arial" w:cs="Times New Roman"/>
      <w:b/>
      <w:bCs/>
      <w:i/>
      <w:iCs/>
      <w:sz w:val="28"/>
      <w:szCs w:val="28"/>
      <w:lang w:val="x-none" w:eastAsia="zh-CN"/>
    </w:rPr>
  </w:style>
  <w:style w:type="character" w:customStyle="1" w:styleId="FootnoteTextChar1">
    <w:name w:val="Footnote Text Char1"/>
    <w:aliases w:val="single space Char,footnote text Char,FOOTNOTES Char,fn Char1,Reference Char,Podrozdział Char,Footnote Char,fn Char Char Char Char,fn Char Char Char1,fn Char Char1,Footnote Text Char Char Char,Fußnote Char Char Char Char1"/>
    <w:link w:val="FootnoteText"/>
    <w:locked/>
    <w:rsid w:val="000E40F3"/>
    <w:rPr>
      <w:rFonts w:ascii="Calibri" w:hAnsi="Calibri"/>
      <w:lang w:val="en-US" w:eastAsia="zh-CN"/>
    </w:rPr>
  </w:style>
  <w:style w:type="paragraph" w:styleId="FootnoteText">
    <w:name w:val="footnote text"/>
    <w:aliases w:val="single space,footnote text,FOOTNOTES,fn,Reference,Podrozdział,Footnote,fn Char Char Char,fn Char Char,fn Char,Footnote Text Char Char,Fußnote Char Char Char,Fußnote,Fußnote Char,Fußnote Char Char Char Char,Footnote text"/>
    <w:basedOn w:val="Normal"/>
    <w:link w:val="FootnoteTextChar1"/>
    <w:semiHidden/>
    <w:unhideWhenUsed/>
    <w:rsid w:val="000E40F3"/>
    <w:pPr>
      <w:spacing w:after="0" w:line="240" w:lineRule="auto"/>
    </w:pPr>
    <w:rPr>
      <w:rFonts w:ascii="Calibri" w:hAnsi="Calibri"/>
      <w:lang w:eastAsia="zh-CN"/>
    </w:rPr>
  </w:style>
  <w:style w:type="character" w:customStyle="1" w:styleId="FootnoteTextChar">
    <w:name w:val="Footnote Text Char"/>
    <w:basedOn w:val="DefaultParagraphFont"/>
    <w:uiPriority w:val="99"/>
    <w:semiHidden/>
    <w:rsid w:val="000E40F3"/>
    <w:rPr>
      <w:sz w:val="20"/>
      <w:szCs w:val="20"/>
    </w:rPr>
  </w:style>
  <w:style w:type="paragraph" w:styleId="BodyTextIndent">
    <w:name w:val="Body Text Indent"/>
    <w:basedOn w:val="Normal"/>
    <w:link w:val="BodyTextIndentChar"/>
    <w:unhideWhenUsed/>
    <w:rsid w:val="007B6AE4"/>
    <w:pPr>
      <w:spacing w:after="120" w:line="240" w:lineRule="auto"/>
      <w:ind w:left="283"/>
    </w:pPr>
    <w:rPr>
      <w:rFonts w:ascii="Calibri" w:eastAsia="SimSun" w:hAnsi="Calibri" w:cs="Times New Roman"/>
      <w:szCs w:val="24"/>
      <w:lang w:eastAsia="zh-CN"/>
    </w:rPr>
  </w:style>
  <w:style w:type="character" w:customStyle="1" w:styleId="BodyTextIndentChar">
    <w:name w:val="Body Text Indent Char"/>
    <w:basedOn w:val="DefaultParagraphFont"/>
    <w:link w:val="BodyTextIndent"/>
    <w:rsid w:val="007B6AE4"/>
    <w:rPr>
      <w:rFonts w:ascii="Calibri" w:eastAsia="SimSun" w:hAnsi="Calibri" w:cs="Times New Roman"/>
      <w:szCs w:val="24"/>
      <w:lang w:eastAsia="zh-CN"/>
    </w:rPr>
  </w:style>
  <w:style w:type="character" w:customStyle="1" w:styleId="Heading1Char">
    <w:name w:val="Heading 1 Char"/>
    <w:basedOn w:val="DefaultParagraphFont"/>
    <w:link w:val="Heading1"/>
    <w:rsid w:val="008E5DCF"/>
    <w:rPr>
      <w:rFonts w:ascii="Arial" w:eastAsia="SimSun" w:hAnsi="Arial" w:cs="Times New Roman"/>
      <w:b/>
      <w:bCs/>
      <w:kern w:val="32"/>
      <w:sz w:val="32"/>
      <w:szCs w:val="32"/>
      <w:lang w:val="x-none" w:eastAsia="zh-CN"/>
    </w:rPr>
  </w:style>
  <w:style w:type="character" w:customStyle="1" w:styleId="tli1">
    <w:name w:val="tli1"/>
    <w:basedOn w:val="DefaultParagraphFont"/>
    <w:rsid w:val="008E5DCF"/>
  </w:style>
  <w:style w:type="paragraph" w:styleId="NormalWeb">
    <w:name w:val="Normal (Web)"/>
    <w:basedOn w:val="Normal"/>
    <w:uiPriority w:val="99"/>
    <w:rsid w:val="004C6A63"/>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Hyperlink">
    <w:name w:val="Hyperlink"/>
    <w:uiPriority w:val="99"/>
    <w:unhideWhenUsed/>
    <w:rsid w:val="0049554B"/>
    <w:rPr>
      <w:color w:val="0000FF"/>
      <w:u w:val="single"/>
    </w:rPr>
  </w:style>
  <w:style w:type="paragraph" w:styleId="Header">
    <w:name w:val="header"/>
    <w:basedOn w:val="Normal"/>
    <w:link w:val="HeaderChar"/>
    <w:uiPriority w:val="99"/>
    <w:unhideWhenUsed/>
    <w:rsid w:val="007E5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82B"/>
  </w:style>
  <w:style w:type="paragraph" w:styleId="Footer">
    <w:name w:val="footer"/>
    <w:basedOn w:val="Normal"/>
    <w:link w:val="FooterChar"/>
    <w:uiPriority w:val="99"/>
    <w:unhideWhenUsed/>
    <w:rsid w:val="007E5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82B"/>
  </w:style>
  <w:style w:type="paragraph" w:styleId="BalloonText">
    <w:name w:val="Balloon Text"/>
    <w:basedOn w:val="Normal"/>
    <w:link w:val="BalloonTextChar"/>
    <w:uiPriority w:val="99"/>
    <w:semiHidden/>
    <w:unhideWhenUsed/>
    <w:rsid w:val="008B6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D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77567">
      <w:bodyDiv w:val="1"/>
      <w:marLeft w:val="0"/>
      <w:marRight w:val="0"/>
      <w:marTop w:val="0"/>
      <w:marBottom w:val="0"/>
      <w:divBdr>
        <w:top w:val="none" w:sz="0" w:space="0" w:color="auto"/>
        <w:left w:val="none" w:sz="0" w:space="0" w:color="auto"/>
        <w:bottom w:val="none" w:sz="0" w:space="0" w:color="auto"/>
        <w:right w:val="none" w:sz="0" w:space="0" w:color="auto"/>
      </w:divBdr>
    </w:div>
    <w:div w:id="110221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5A335-93A1-4ED9-9786-5DE2B9D6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3481</Words>
  <Characters>20195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Radoi</dc:creator>
  <cp:lastModifiedBy>Dana GHEORGHE</cp:lastModifiedBy>
  <cp:revision>4</cp:revision>
  <dcterms:created xsi:type="dcterms:W3CDTF">2015-07-13T09:03:00Z</dcterms:created>
  <dcterms:modified xsi:type="dcterms:W3CDTF">2015-07-13T09:27:00Z</dcterms:modified>
</cp:coreProperties>
</file>